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67325" w14:textId="77777777" w:rsidR="004B6580" w:rsidRPr="004B6580" w:rsidRDefault="004B6580" w:rsidP="004B6580">
      <w:pPr>
        <w:pStyle w:val="Nadpis1"/>
        <w:jc w:val="center"/>
        <w:rPr>
          <w:sz w:val="32"/>
          <w:szCs w:val="32"/>
        </w:rPr>
      </w:pPr>
      <w:r w:rsidRPr="004B6580">
        <w:rPr>
          <w:sz w:val="32"/>
          <w:szCs w:val="32"/>
        </w:rPr>
        <w:t>Příloha č.</w:t>
      </w:r>
      <w:r w:rsidR="007C214D">
        <w:rPr>
          <w:sz w:val="32"/>
          <w:szCs w:val="32"/>
        </w:rPr>
        <w:t xml:space="preserve"> </w:t>
      </w:r>
      <w:r w:rsidRPr="004B6580">
        <w:rPr>
          <w:sz w:val="32"/>
          <w:szCs w:val="32"/>
        </w:rPr>
        <w:t>4 - Bezpečnostní požadavky</w:t>
      </w:r>
    </w:p>
    <w:p w14:paraId="4A6C11FB" w14:textId="77777777" w:rsidR="004B6580" w:rsidRPr="004B6580" w:rsidRDefault="004B6580" w:rsidP="004B6580">
      <w:pPr>
        <w:pStyle w:val="Nadpis2"/>
        <w:numPr>
          <w:ilvl w:val="0"/>
          <w:numId w:val="6"/>
        </w:numPr>
        <w:tabs>
          <w:tab w:val="num" w:pos="644"/>
        </w:tabs>
        <w:ind w:left="644" w:hanging="360"/>
        <w:rPr>
          <w:caps/>
          <w:sz w:val="22"/>
          <w:szCs w:val="28"/>
        </w:rPr>
      </w:pPr>
      <w:r w:rsidRPr="004B6580">
        <w:rPr>
          <w:caps/>
          <w:sz w:val="22"/>
          <w:szCs w:val="28"/>
        </w:rPr>
        <w:t>Personální bezpečnost</w:t>
      </w:r>
    </w:p>
    <w:p w14:paraId="2EFAA539" w14:textId="77777777" w:rsidR="004B6580" w:rsidRPr="004B6580" w:rsidRDefault="004B6580" w:rsidP="004B6580">
      <w:pPr>
        <w:pStyle w:val="Odstavec11"/>
        <w:numPr>
          <w:ilvl w:val="1"/>
          <w:numId w:val="6"/>
        </w:numPr>
        <w:tabs>
          <w:tab w:val="num" w:pos="574"/>
        </w:tabs>
        <w:ind w:left="574" w:hanging="432"/>
      </w:pPr>
      <w:r w:rsidRPr="004B6580">
        <w:t>Dodavatel je povinen informovat Objednatele o odchodech svých Zaměstnanců, pro které byly u Objednatele vytvořeny přístupové účty minimálně v předstihu 5 pracovních dní.</w:t>
      </w:r>
    </w:p>
    <w:p w14:paraId="60A149C8" w14:textId="21CFC866" w:rsidR="004B6580" w:rsidRPr="004B6580" w:rsidRDefault="004B6580" w:rsidP="004B6580">
      <w:pPr>
        <w:pStyle w:val="Odstavec11"/>
        <w:numPr>
          <w:ilvl w:val="1"/>
          <w:numId w:val="6"/>
        </w:numPr>
        <w:tabs>
          <w:tab w:val="num" w:pos="574"/>
        </w:tabs>
        <w:ind w:left="574" w:hanging="432"/>
      </w:pPr>
      <w:r w:rsidRPr="004B6580">
        <w:t>Dodavatel poskytne Objednateli úplný jmenný seznam svých zaměstnanců, popř. externích zaměstnanců Dodavatele, kteří se budou přímo podílet na zajištění předmětu Smlouvy. Dodavatel se Zavazuje informovat Objednatele o změnách v personálním zabezpečení Smlouvy v předstihu minimálně 5 pracovních dní.</w:t>
      </w:r>
      <w:r w:rsidR="00A73513">
        <w:t xml:space="preserve"> Tento bod je splněn uvedením seznamu pracovníků do přílohy č. 6 </w:t>
      </w:r>
      <w:r w:rsidR="004D1E9D">
        <w:t xml:space="preserve">Smlouvy </w:t>
      </w:r>
      <w:r w:rsidR="00A73513">
        <w:t>– Realizační tým</w:t>
      </w:r>
    </w:p>
    <w:p w14:paraId="269861D6" w14:textId="77777777" w:rsidR="004B6580" w:rsidRPr="004B6580" w:rsidRDefault="004B6580" w:rsidP="004B6580">
      <w:pPr>
        <w:pStyle w:val="Odstavec11"/>
        <w:numPr>
          <w:ilvl w:val="1"/>
          <w:numId w:val="6"/>
        </w:numPr>
        <w:tabs>
          <w:tab w:val="num" w:pos="574"/>
        </w:tabs>
        <w:ind w:left="574" w:hanging="432"/>
      </w:pPr>
      <w:r w:rsidRPr="004B6580">
        <w:t>Pracovníci Dodavatele, kteří se přímo podílí na plnění předmětu této Smlouvy:</w:t>
      </w:r>
    </w:p>
    <w:p w14:paraId="3EEE22F6" w14:textId="77777777" w:rsidR="004B6580" w:rsidRPr="004B6580" w:rsidRDefault="004B6580" w:rsidP="004B6580">
      <w:pPr>
        <w:pStyle w:val="Odstavec111"/>
        <w:numPr>
          <w:ilvl w:val="2"/>
          <w:numId w:val="6"/>
        </w:numPr>
        <w:tabs>
          <w:tab w:val="num" w:pos="1418"/>
        </w:tabs>
        <w:ind w:left="1418" w:hanging="709"/>
      </w:pPr>
      <w:r w:rsidRPr="004B6580">
        <w:t xml:space="preserve">musí být seznámeni s bezpečnostními požadavky této Smlouvy, </w:t>
      </w:r>
    </w:p>
    <w:p w14:paraId="50C01780" w14:textId="77777777" w:rsidR="004B6580" w:rsidRPr="004B6580" w:rsidRDefault="004B6580" w:rsidP="004B6580">
      <w:pPr>
        <w:pStyle w:val="Odstavec111"/>
        <w:numPr>
          <w:ilvl w:val="2"/>
          <w:numId w:val="6"/>
        </w:numPr>
        <w:tabs>
          <w:tab w:val="num" w:pos="1418"/>
        </w:tabs>
        <w:ind w:left="1418" w:hanging="709"/>
      </w:pPr>
      <w:r w:rsidRPr="004B6580">
        <w:t>mají dostatečné znalosti a praktické zkušenosti pro plnění přidělených úkolů,</w:t>
      </w:r>
    </w:p>
    <w:p w14:paraId="7452650F" w14:textId="77777777" w:rsidR="004B6580" w:rsidRPr="004B6580" w:rsidRDefault="004B6580" w:rsidP="004B6580">
      <w:pPr>
        <w:pStyle w:val="Odstavec111"/>
        <w:numPr>
          <w:ilvl w:val="2"/>
          <w:numId w:val="6"/>
        </w:numPr>
        <w:tabs>
          <w:tab w:val="num" w:pos="1418"/>
        </w:tabs>
        <w:ind w:left="1418" w:hanging="709"/>
      </w:pPr>
      <w:r w:rsidRPr="004B6580">
        <w:t>mají veškeré potřebné zkoušky a atestace, které vyplývají ze zákona nebo požadavků regulátora na druh práce, kterou mají v prostředí Objednatele vykonávat,</w:t>
      </w:r>
    </w:p>
    <w:p w14:paraId="17FBEF4E" w14:textId="77777777" w:rsidR="004B6580" w:rsidRPr="004B6580" w:rsidRDefault="004B6580" w:rsidP="004B6580">
      <w:pPr>
        <w:pStyle w:val="Odstavec111"/>
        <w:numPr>
          <w:ilvl w:val="2"/>
          <w:numId w:val="6"/>
        </w:numPr>
        <w:tabs>
          <w:tab w:val="num" w:pos="1418"/>
        </w:tabs>
        <w:ind w:left="1418" w:hanging="709"/>
      </w:pPr>
      <w:r w:rsidRPr="004B6580">
        <w:t>jsou Dodavatelem pravidelně školeni v oblastech (informační) bezpečnosti a právních a regulatorních požadavků relevantních pro naplnění předmětu této Smlouvy.</w:t>
      </w:r>
    </w:p>
    <w:p w14:paraId="37184ABE" w14:textId="77777777" w:rsidR="004B6580" w:rsidRPr="004B6580" w:rsidRDefault="004B6580" w:rsidP="004B6580">
      <w:pPr>
        <w:pStyle w:val="Odstavec11"/>
        <w:numPr>
          <w:ilvl w:val="1"/>
          <w:numId w:val="6"/>
        </w:numPr>
        <w:tabs>
          <w:tab w:val="num" w:pos="574"/>
        </w:tabs>
        <w:ind w:left="574" w:hanging="432"/>
      </w:pPr>
      <w:r w:rsidRPr="004B6580">
        <w:t xml:space="preserve">Personál Dodavatele není oprávněn do prostředí Objednatele přinést zbraně, výbušniny, hořlaviny, bojové prostředky, jedy, radioaktivní a toxické látky, popř. jakékoli jiné látky ohrožující lidský život a/ nebo zdraví. </w:t>
      </w:r>
    </w:p>
    <w:p w14:paraId="39F838D6" w14:textId="77777777" w:rsidR="004B6580" w:rsidRPr="004B6580" w:rsidRDefault="004B6580" w:rsidP="004B6580">
      <w:pPr>
        <w:pStyle w:val="Odstavec11"/>
        <w:numPr>
          <w:ilvl w:val="1"/>
          <w:numId w:val="6"/>
        </w:numPr>
        <w:tabs>
          <w:tab w:val="num" w:pos="574"/>
        </w:tabs>
        <w:ind w:left="574" w:hanging="432"/>
      </w:pPr>
      <w:r w:rsidRPr="004B6580">
        <w:t xml:space="preserve">Personál Dodavatele není oprávněn vstupovat do prostor Objednatele a/ nebo přistupovat k informačním aktivům Objednatele pod vlivem návykových, omamných či psychotropních látek. </w:t>
      </w:r>
    </w:p>
    <w:p w14:paraId="02A92D1B" w14:textId="77777777" w:rsidR="004B6580" w:rsidRPr="004B6580" w:rsidRDefault="004B6580" w:rsidP="004B6580">
      <w:pPr>
        <w:pStyle w:val="Nadpis2"/>
        <w:numPr>
          <w:ilvl w:val="0"/>
          <w:numId w:val="6"/>
        </w:numPr>
        <w:tabs>
          <w:tab w:val="num" w:pos="644"/>
        </w:tabs>
        <w:ind w:left="644" w:hanging="360"/>
        <w:rPr>
          <w:caps/>
          <w:sz w:val="22"/>
          <w:szCs w:val="28"/>
        </w:rPr>
      </w:pPr>
      <w:r w:rsidRPr="004B6580">
        <w:rPr>
          <w:caps/>
          <w:sz w:val="22"/>
          <w:szCs w:val="28"/>
        </w:rPr>
        <w:t>Fyzická bezpečnost</w:t>
      </w:r>
    </w:p>
    <w:p w14:paraId="2F34239A" w14:textId="77777777" w:rsidR="004B6580" w:rsidRPr="004B6580" w:rsidRDefault="004B6580" w:rsidP="004B6580">
      <w:pPr>
        <w:pStyle w:val="Odstavec11"/>
        <w:numPr>
          <w:ilvl w:val="1"/>
          <w:numId w:val="6"/>
        </w:numPr>
        <w:tabs>
          <w:tab w:val="num" w:pos="574"/>
        </w:tabs>
        <w:ind w:left="574" w:hanging="432"/>
      </w:pPr>
      <w:r w:rsidRPr="004B6580">
        <w:t>Přístup zaměstnanců Dodavatele do prostor Objednatele je povolen, pouze pokud je jejich přítomnost nezbytná pro plnění pracovních povinností a na dobu nezbytně nutnou pro plnění pracovních povinností vyplývajících z této Smlouvy.</w:t>
      </w:r>
    </w:p>
    <w:p w14:paraId="7E4686A9" w14:textId="77777777" w:rsidR="004B6580" w:rsidRPr="004B6580" w:rsidRDefault="004B6580" w:rsidP="004B6580">
      <w:pPr>
        <w:pStyle w:val="Odstavec11"/>
        <w:numPr>
          <w:ilvl w:val="1"/>
          <w:numId w:val="6"/>
        </w:numPr>
        <w:tabs>
          <w:tab w:val="num" w:pos="574"/>
        </w:tabs>
        <w:ind w:left="574" w:hanging="432"/>
      </w:pPr>
      <w:r w:rsidRPr="004B6580">
        <w:t>Zaměstnanci Dodavatele se v prostorách Objednatele vždy pohybuje v doprovodu odpovědného zaměstnance Objednatele.</w:t>
      </w:r>
    </w:p>
    <w:p w14:paraId="72A90FAE" w14:textId="77777777" w:rsidR="004B6580" w:rsidRPr="004B6580" w:rsidRDefault="004B6580" w:rsidP="004B6580">
      <w:pPr>
        <w:pStyle w:val="Odstavec11"/>
        <w:numPr>
          <w:ilvl w:val="1"/>
          <w:numId w:val="6"/>
        </w:numPr>
        <w:tabs>
          <w:tab w:val="num" w:pos="574"/>
        </w:tabs>
        <w:ind w:left="574" w:hanging="432"/>
      </w:pPr>
      <w:r w:rsidRPr="004B6580">
        <w:t>Volný pohyb zaměstnanců Dodavatele v prostorách Objednatele je povolen pouze v případě, že dané osobě byla vystavena osobní přístupová karta. Zaměstnanec Dodavatele není oprávněn přístupovou kartu dále zapůjčit třetím osobám a/ nebo umožnit přístup třetích osob do prostor Objednatele.</w:t>
      </w:r>
    </w:p>
    <w:p w14:paraId="5ACB8404" w14:textId="77777777" w:rsidR="004B6580" w:rsidRPr="004B6580" w:rsidRDefault="004B6580" w:rsidP="004B6580">
      <w:pPr>
        <w:pStyle w:val="Odstavec11"/>
        <w:numPr>
          <w:ilvl w:val="1"/>
          <w:numId w:val="6"/>
        </w:numPr>
        <w:tabs>
          <w:tab w:val="num" w:pos="574"/>
        </w:tabs>
        <w:ind w:left="574" w:hanging="432"/>
      </w:pPr>
      <w:r w:rsidRPr="004B6580">
        <w:t xml:space="preserve">Přístup zaměstnanců Dodavatele do prostor Objednatele se zvýšeným stupněm bezpečnosti – chráněných zón (jako jsou serverové místnosti, datové místnosti, technické místnosti, trezor, pokladna, apod.) je povolen pouze v doprovodu oprávněného zaměstnance Objednatele. Doprovod je nezbytný po celou dobu fyzické přítomnosti zaměstnanců Dodavatele v těchto prostorách. </w:t>
      </w:r>
    </w:p>
    <w:p w14:paraId="4C946664" w14:textId="77777777" w:rsidR="004B6580" w:rsidRPr="004B6580" w:rsidRDefault="004B6580" w:rsidP="004B6580">
      <w:pPr>
        <w:pStyle w:val="Odstavec11"/>
        <w:numPr>
          <w:ilvl w:val="1"/>
          <w:numId w:val="6"/>
        </w:numPr>
        <w:tabs>
          <w:tab w:val="num" w:pos="574"/>
        </w:tabs>
        <w:ind w:left="574" w:hanging="432"/>
      </w:pPr>
      <w:r w:rsidRPr="004B6580">
        <w:t>V případě ztráty přístupové karty nebo v případě podezření ze ztráty přístupové karty je Dodavatel povinen bezodkladně zajistit blokaci přístupové karty.</w:t>
      </w:r>
    </w:p>
    <w:p w14:paraId="7428FB78" w14:textId="77777777" w:rsidR="004B6580" w:rsidRPr="004B6580" w:rsidRDefault="004B6580" w:rsidP="004B6580">
      <w:pPr>
        <w:pStyle w:val="Odstavec11"/>
        <w:numPr>
          <w:ilvl w:val="1"/>
          <w:numId w:val="6"/>
        </w:numPr>
        <w:tabs>
          <w:tab w:val="num" w:pos="574"/>
        </w:tabs>
        <w:ind w:left="574" w:hanging="432"/>
      </w:pPr>
      <w:r w:rsidRPr="004B6580">
        <w:t>Bez předchozího písemného souhlasu Objednatele není Dodavatel oprávněn z prostor Objednatele odnést žádné paměťové médium (CD/DVD/</w:t>
      </w:r>
      <w:proofErr w:type="spellStart"/>
      <w:r w:rsidRPr="004B6580">
        <w:t>Brue-ray</w:t>
      </w:r>
      <w:proofErr w:type="spellEnd"/>
      <w:r w:rsidRPr="004B6580">
        <w:t xml:space="preserve"> disk, </w:t>
      </w:r>
      <w:proofErr w:type="spellStart"/>
      <w:r w:rsidRPr="004B6580">
        <w:t>flash</w:t>
      </w:r>
      <w:proofErr w:type="spellEnd"/>
      <w:r w:rsidRPr="004B6580">
        <w:t xml:space="preserve"> disk/ paměťové karty, hard disk, zálohovací pásky, apod.) Objednatele, pořizovat jeho kopie, nebo je připojovat k zařízením, které nejsou ve správě a majetku Objednatele.  </w:t>
      </w:r>
    </w:p>
    <w:p w14:paraId="63440F12" w14:textId="77777777" w:rsidR="004B6580" w:rsidRPr="004B6580" w:rsidRDefault="004B6580" w:rsidP="004B6580">
      <w:pPr>
        <w:pStyle w:val="Odstavec11"/>
        <w:numPr>
          <w:ilvl w:val="1"/>
          <w:numId w:val="6"/>
        </w:numPr>
        <w:tabs>
          <w:tab w:val="num" w:pos="574"/>
        </w:tabs>
        <w:ind w:left="574" w:hanging="432"/>
      </w:pPr>
      <w:r w:rsidRPr="004B6580">
        <w:t>Před vrácením zapůjčených paměťových médií Dodavateli musí být veškerá data Objednatele vymazána způsobem, který znemožňuje jejich opětovné obnovení. O tomto je sepsán protokol.</w:t>
      </w:r>
    </w:p>
    <w:p w14:paraId="450315B5" w14:textId="77777777" w:rsidR="004B6580" w:rsidRPr="004B6580" w:rsidRDefault="004B6580" w:rsidP="004B6580">
      <w:pPr>
        <w:pStyle w:val="Nadpis2"/>
        <w:numPr>
          <w:ilvl w:val="0"/>
          <w:numId w:val="6"/>
        </w:numPr>
        <w:tabs>
          <w:tab w:val="num" w:pos="644"/>
        </w:tabs>
        <w:ind w:left="644" w:hanging="360"/>
        <w:rPr>
          <w:caps/>
          <w:sz w:val="22"/>
          <w:szCs w:val="28"/>
        </w:rPr>
      </w:pPr>
      <w:r w:rsidRPr="004B6580">
        <w:rPr>
          <w:caps/>
          <w:sz w:val="22"/>
          <w:szCs w:val="28"/>
        </w:rPr>
        <w:lastRenderedPageBreak/>
        <w:t>Identifikace a autentizace</w:t>
      </w:r>
    </w:p>
    <w:p w14:paraId="22649760" w14:textId="77777777" w:rsidR="004B6580" w:rsidRPr="004B6580" w:rsidRDefault="004B6580" w:rsidP="004B6580">
      <w:pPr>
        <w:pStyle w:val="Odstavec11"/>
        <w:numPr>
          <w:ilvl w:val="1"/>
          <w:numId w:val="6"/>
        </w:numPr>
        <w:tabs>
          <w:tab w:val="num" w:pos="574"/>
        </w:tabs>
        <w:ind w:left="574" w:hanging="432"/>
      </w:pPr>
      <w:r w:rsidRPr="004B6580">
        <w:t>Zaměstnancům Dodavatele jsou přiděleny pouze účty, které nezbytně potřebuje pro plnění pracovních povinností vyplývajících z této Smlouvy.</w:t>
      </w:r>
    </w:p>
    <w:p w14:paraId="080FF075" w14:textId="77777777" w:rsidR="004B6580" w:rsidRPr="004B6580" w:rsidRDefault="004B6580" w:rsidP="004B6580">
      <w:pPr>
        <w:pStyle w:val="Odstavec11"/>
        <w:numPr>
          <w:ilvl w:val="1"/>
          <w:numId w:val="6"/>
        </w:numPr>
        <w:tabs>
          <w:tab w:val="num" w:pos="574"/>
        </w:tabs>
        <w:ind w:left="574" w:hanging="432"/>
      </w:pPr>
      <w:r w:rsidRPr="004B6580">
        <w:t>Účtům Dodavatele jsou přidělena pouze oprávnění nezbytná k plnění pracovních povinností dle této Smlouvy.</w:t>
      </w:r>
    </w:p>
    <w:p w14:paraId="66885CEB" w14:textId="6F836E3D" w:rsidR="004B6580" w:rsidRPr="004B6580" w:rsidRDefault="004B6580" w:rsidP="004B6580">
      <w:pPr>
        <w:pStyle w:val="Odstavec11"/>
        <w:numPr>
          <w:ilvl w:val="1"/>
          <w:numId w:val="6"/>
        </w:numPr>
        <w:tabs>
          <w:tab w:val="num" w:pos="574"/>
        </w:tabs>
        <w:ind w:left="574" w:hanging="432"/>
      </w:pPr>
      <w:r w:rsidRPr="004B6580">
        <w:t>Dodavatel pracuje v prostředí Objednatele pouze s účty umožňující jednoznačnou identifikaci uživatele.</w:t>
      </w:r>
      <w:r w:rsidR="00A73513">
        <w:t xml:space="preserve"> Objednatel se zavazuje vytvořit účty v produkčních i testovacích systémech pro všechny uvedené pracovníky v příloze přílohy č. 6 </w:t>
      </w:r>
      <w:r w:rsidR="00057155">
        <w:t xml:space="preserve">Smlouvy </w:t>
      </w:r>
      <w:r w:rsidR="00A73513">
        <w:t xml:space="preserve">– Realizační tým ve všech podporovaných aplikacích </w:t>
      </w:r>
      <w:r w:rsidR="00D73C8B">
        <w:t xml:space="preserve">uvedených v příloze </w:t>
      </w:r>
      <w:r w:rsidR="00057155">
        <w:t>č</w:t>
      </w:r>
      <w:r w:rsidR="00D73C8B">
        <w:t xml:space="preserve">. 3 </w:t>
      </w:r>
      <w:r w:rsidR="00057155">
        <w:t xml:space="preserve">SLA </w:t>
      </w:r>
      <w:r w:rsidR="00D73C8B">
        <w:t xml:space="preserve">– Katalog aplikací </w:t>
      </w:r>
      <w:r w:rsidR="00A73513">
        <w:t xml:space="preserve">a v produkčním </w:t>
      </w:r>
      <w:r w:rsidR="00D73C8B">
        <w:t>a</w:t>
      </w:r>
      <w:r w:rsidR="00A73513">
        <w:t xml:space="preserve"> testovacím systému.</w:t>
      </w:r>
    </w:p>
    <w:p w14:paraId="186187DA" w14:textId="77777777" w:rsidR="004B6580" w:rsidRPr="004B6580" w:rsidRDefault="004B6580" w:rsidP="004B6580">
      <w:pPr>
        <w:pStyle w:val="Odstavec11"/>
        <w:numPr>
          <w:ilvl w:val="1"/>
          <w:numId w:val="6"/>
        </w:numPr>
        <w:tabs>
          <w:tab w:val="num" w:pos="574"/>
        </w:tabs>
        <w:ind w:left="574" w:hanging="432"/>
      </w:pPr>
      <w:r w:rsidRPr="004B6580">
        <w:t>Neaktivní účty Dodavatele v prostředí Objednatele jsou proaktivně Dodavatelem reportovány.</w:t>
      </w:r>
    </w:p>
    <w:p w14:paraId="70A57FEC" w14:textId="77777777" w:rsidR="004B6580" w:rsidRPr="004B6580" w:rsidRDefault="004B6580" w:rsidP="004B6580">
      <w:pPr>
        <w:pStyle w:val="Nadpis2"/>
        <w:numPr>
          <w:ilvl w:val="0"/>
          <w:numId w:val="6"/>
        </w:numPr>
        <w:tabs>
          <w:tab w:val="num" w:pos="644"/>
        </w:tabs>
        <w:ind w:left="644" w:hanging="360"/>
        <w:rPr>
          <w:caps/>
          <w:sz w:val="22"/>
          <w:szCs w:val="28"/>
        </w:rPr>
      </w:pPr>
      <w:r w:rsidRPr="004B6580">
        <w:rPr>
          <w:caps/>
          <w:sz w:val="22"/>
          <w:szCs w:val="28"/>
        </w:rPr>
        <w:t>Nakládání s certifikáty</w:t>
      </w:r>
    </w:p>
    <w:p w14:paraId="182976C0" w14:textId="77777777" w:rsidR="004B6580" w:rsidRPr="004B6580" w:rsidRDefault="004B6580" w:rsidP="004B6580">
      <w:pPr>
        <w:pStyle w:val="Odstavec11"/>
        <w:numPr>
          <w:ilvl w:val="1"/>
          <w:numId w:val="6"/>
        </w:numPr>
        <w:tabs>
          <w:tab w:val="num" w:pos="574"/>
        </w:tabs>
        <w:ind w:left="574" w:hanging="432"/>
      </w:pPr>
      <w:r w:rsidRPr="004B6580">
        <w:t xml:space="preserve">Přístup k certifikátům (logický i fyzický) bude umožněn pouze těm zaměstnancům Dodavatele, u kterých je tento přístup nezbytný pro plnění jejich pracovních povinností. </w:t>
      </w:r>
    </w:p>
    <w:p w14:paraId="09BD5A87" w14:textId="77777777" w:rsidR="004B6580" w:rsidRPr="004B6580" w:rsidRDefault="004B6580" w:rsidP="004B6580">
      <w:pPr>
        <w:pStyle w:val="Odstavec11"/>
        <w:numPr>
          <w:ilvl w:val="1"/>
          <w:numId w:val="6"/>
        </w:numPr>
        <w:tabs>
          <w:tab w:val="num" w:pos="574"/>
        </w:tabs>
        <w:ind w:left="574" w:hanging="432"/>
      </w:pPr>
      <w:r w:rsidRPr="004B6580">
        <w:t xml:space="preserve">Certifikáty nebudou poskytnuty/ zpřístupněny třetím stranám bez písemného souhlasu Objednatele. </w:t>
      </w:r>
    </w:p>
    <w:p w14:paraId="4046980D" w14:textId="77777777" w:rsidR="004B6580" w:rsidRPr="004B6580" w:rsidRDefault="004B6580" w:rsidP="004B6580">
      <w:pPr>
        <w:pStyle w:val="Odstavec11"/>
        <w:numPr>
          <w:ilvl w:val="1"/>
          <w:numId w:val="6"/>
        </w:numPr>
        <w:tabs>
          <w:tab w:val="num" w:pos="574"/>
        </w:tabs>
        <w:ind w:left="574" w:hanging="432"/>
      </w:pPr>
      <w:r w:rsidRPr="004B6580">
        <w:t xml:space="preserve">Certifikáty budou po instalaci uloženy pouze v bezpečném úložišti na produkčních serverech, na kterých je jejich uložení nezbytné pro zajištění poskytované Služby, a veškeré další kopie budou odstraněny/ zničeny způsobem, který znemožňuje jejich opětovnou obnovu. </w:t>
      </w:r>
    </w:p>
    <w:p w14:paraId="6F440E99" w14:textId="77777777" w:rsidR="004B6580" w:rsidRPr="004B6580" w:rsidRDefault="004B6580" w:rsidP="004B6580">
      <w:pPr>
        <w:pStyle w:val="Odstavec11"/>
        <w:numPr>
          <w:ilvl w:val="1"/>
          <w:numId w:val="6"/>
        </w:numPr>
        <w:tabs>
          <w:tab w:val="num" w:pos="574"/>
        </w:tabs>
        <w:ind w:left="574" w:hanging="432"/>
      </w:pPr>
      <w:r w:rsidRPr="004B6580">
        <w:t>Pakliže je to možné, Dodavatel nastaví privátní klíč jako neexportovatelný z bezpečného úložiště certifikátů.</w:t>
      </w:r>
    </w:p>
    <w:p w14:paraId="20F108A8" w14:textId="77777777" w:rsidR="004B6580" w:rsidRPr="004B6580" w:rsidRDefault="004B6580" w:rsidP="004B6580">
      <w:pPr>
        <w:pStyle w:val="Odstavec11"/>
        <w:numPr>
          <w:ilvl w:val="1"/>
          <w:numId w:val="6"/>
        </w:numPr>
        <w:tabs>
          <w:tab w:val="num" w:pos="574"/>
        </w:tabs>
        <w:ind w:left="574" w:hanging="432"/>
      </w:pPr>
      <w:r w:rsidRPr="004B6580">
        <w:t xml:space="preserve">Certifikát musí být vždy chráněn silným heslem a nesmí být uložen v nešifrované podobě. </w:t>
      </w:r>
    </w:p>
    <w:p w14:paraId="59E5DF49" w14:textId="77777777" w:rsidR="004B6580" w:rsidRPr="004B6580" w:rsidRDefault="004B6580" w:rsidP="004B6580">
      <w:pPr>
        <w:pStyle w:val="Odstavec11"/>
        <w:numPr>
          <w:ilvl w:val="1"/>
          <w:numId w:val="6"/>
        </w:numPr>
        <w:tabs>
          <w:tab w:val="num" w:pos="574"/>
        </w:tabs>
        <w:ind w:left="574" w:hanging="432"/>
      </w:pPr>
      <w:r w:rsidRPr="004B6580">
        <w:t xml:space="preserve">Dodavatel se zavazuje neprodleně informovat Objednatele o ztrátě a/ nebo podezření ze ztráty důvěrnosti privátního klíče. </w:t>
      </w:r>
    </w:p>
    <w:p w14:paraId="62B3CD95" w14:textId="77777777" w:rsidR="004B6580" w:rsidRPr="004B6580" w:rsidRDefault="004B6580" w:rsidP="004B6580">
      <w:pPr>
        <w:pStyle w:val="Odstavec11"/>
        <w:numPr>
          <w:ilvl w:val="1"/>
          <w:numId w:val="6"/>
        </w:numPr>
        <w:tabs>
          <w:tab w:val="num" w:pos="574"/>
        </w:tabs>
        <w:ind w:left="574" w:hanging="432"/>
      </w:pPr>
      <w:r w:rsidRPr="004B6580">
        <w:t>Dodavatel se zavazuje minimalizovat množství záložních kopií, ve kterých je certifikát uložen.</w:t>
      </w:r>
    </w:p>
    <w:p w14:paraId="26E2B3B5" w14:textId="76AA3EBE" w:rsidR="004B6580" w:rsidRPr="00337A78" w:rsidRDefault="004B6580" w:rsidP="00337A78">
      <w:pPr>
        <w:pStyle w:val="Odstavec11"/>
        <w:numPr>
          <w:ilvl w:val="1"/>
          <w:numId w:val="6"/>
        </w:numPr>
        <w:tabs>
          <w:tab w:val="num" w:pos="574"/>
        </w:tabs>
        <w:ind w:left="574" w:hanging="432"/>
        <w:rPr>
          <w:rPrChange w:id="0" w:author="Hošková Lenka" w:date="2021-03-26T06:05:00Z">
            <w:rPr/>
          </w:rPrChange>
        </w:rPr>
      </w:pPr>
      <w:bookmarkStart w:id="1" w:name="_GoBack"/>
      <w:r w:rsidRPr="00337A78">
        <w:t xml:space="preserve">Dodavatel se zavazuje zničit veškeré záložní kopie předaných certifikátů způsobem, který znemožňuje jejich opětovnou obnovu. </w:t>
      </w:r>
      <w:ins w:id="2" w:author="Hošková Lenka" w:date="2021-03-26T06:04:00Z">
        <w:r w:rsidR="00337A78" w:rsidRPr="00337A78">
          <w:t xml:space="preserve">V případě, že Dodavatel pro svoji činnost nebo na výzvu Objednatele pracuje s certifikátem, provede s ním požadovanou operaci a ihned po dokončení operace (např. jeho instalace) odstraní všechny vzniklé kopie popsaným způsobem, aby zabránil jeho </w:t>
        </w:r>
        <w:proofErr w:type="gramStart"/>
        <w:r w:rsidR="00337A78" w:rsidRPr="00337A78">
          <w:t>úniku a Dodavatel</w:t>
        </w:r>
        <w:proofErr w:type="gramEnd"/>
        <w:r w:rsidR="00337A78" w:rsidRPr="00337A78">
          <w:t xml:space="preserve"> není </w:t>
        </w:r>
        <w:r w:rsidR="00337A78" w:rsidRPr="00337A78">
          <w:rPr>
            <w:rPrChange w:id="3" w:author="Hošková Lenka" w:date="2021-03-26T06:05:00Z">
              <w:rPr/>
            </w:rPrChange>
          </w:rPr>
          <w:t>oprávněn dále držet jakoukoli kopii předaných či vytvořených Certifikátů, pokud není stanoveno jinak. Certifikáty je možné trvale ukládat pouze v systému z důvodu nutnosti běhu jeho služeb nebo je archivovat na straně Objednatele.</w:t>
        </w:r>
      </w:ins>
    </w:p>
    <w:bookmarkEnd w:id="1"/>
    <w:p w14:paraId="6214F3C7" w14:textId="77777777" w:rsidR="004B6580" w:rsidRPr="004B6580" w:rsidRDefault="004B6580" w:rsidP="004B6580">
      <w:pPr>
        <w:pStyle w:val="Odstavec11"/>
        <w:numPr>
          <w:ilvl w:val="1"/>
          <w:numId w:val="6"/>
        </w:numPr>
        <w:tabs>
          <w:tab w:val="num" w:pos="574"/>
        </w:tabs>
        <w:ind w:left="574" w:hanging="432"/>
      </w:pPr>
      <w:r w:rsidRPr="004B6580">
        <w:t xml:space="preserve">Přístup k záložním kopiím (logický i fyzický), na kterých je kopie certifikátu uložena, bude umožněn pouze těm zaměstnanců dodavatele, u kterých je tento přístup nezbytný pro plnění pracovních povinností. </w:t>
      </w:r>
    </w:p>
    <w:p w14:paraId="58D90F01" w14:textId="77777777" w:rsidR="004B6580" w:rsidRPr="004B6580" w:rsidRDefault="004B6580" w:rsidP="004B6580">
      <w:pPr>
        <w:pStyle w:val="Odstavec11"/>
        <w:numPr>
          <w:ilvl w:val="1"/>
          <w:numId w:val="6"/>
        </w:numPr>
        <w:tabs>
          <w:tab w:val="num" w:pos="574"/>
        </w:tabs>
        <w:ind w:left="574" w:hanging="432"/>
      </w:pPr>
      <w:r w:rsidRPr="004B6580">
        <w:t>Šifrovací hesla k předaným certifikátům budou bezpečně uložena a přístup k nim bude poskytnut pouze těm zaměstnanců Dodavatele, u kterých je tento přístup nezbytný pro plnění pracovních povinností.</w:t>
      </w:r>
    </w:p>
    <w:p w14:paraId="1A2180EB" w14:textId="77777777" w:rsidR="004B6580" w:rsidRPr="004B6580" w:rsidRDefault="004B6580" w:rsidP="004B6580">
      <w:pPr>
        <w:pStyle w:val="Nadpis2"/>
        <w:numPr>
          <w:ilvl w:val="0"/>
          <w:numId w:val="6"/>
        </w:numPr>
        <w:tabs>
          <w:tab w:val="num" w:pos="644"/>
        </w:tabs>
        <w:ind w:left="644" w:hanging="360"/>
        <w:rPr>
          <w:caps/>
          <w:sz w:val="22"/>
          <w:szCs w:val="28"/>
        </w:rPr>
      </w:pPr>
      <w:r w:rsidRPr="004B6580">
        <w:rPr>
          <w:caps/>
          <w:sz w:val="22"/>
          <w:szCs w:val="28"/>
        </w:rPr>
        <w:t>Požadavky na kvalitu hesel</w:t>
      </w:r>
    </w:p>
    <w:p w14:paraId="125B6BE6" w14:textId="77777777" w:rsidR="004B6580" w:rsidRPr="004B6580" w:rsidRDefault="004B6580" w:rsidP="004B6580">
      <w:pPr>
        <w:pStyle w:val="Odstavec11"/>
        <w:numPr>
          <w:ilvl w:val="1"/>
          <w:numId w:val="6"/>
        </w:numPr>
        <w:tabs>
          <w:tab w:val="num" w:pos="574"/>
        </w:tabs>
        <w:ind w:left="574" w:hanging="432"/>
      </w:pPr>
      <w:r w:rsidRPr="004B6580">
        <w:t>Personál Dodavatele je povinen vytvářet hesla k osobním účtům v souladu s následujícími pravidly</w:t>
      </w:r>
      <w:r w:rsidR="00D73C8B">
        <w:t xml:space="preserve"> za předpokladu, že Objednatel zajistí technickou způsobilost podporovaných aplikací k uplatnění požadovaných pravidel</w:t>
      </w:r>
      <w:r w:rsidRPr="004B6580">
        <w:t>:</w:t>
      </w:r>
    </w:p>
    <w:p w14:paraId="584716B1" w14:textId="77777777" w:rsidR="004B6580" w:rsidRPr="004B6580" w:rsidRDefault="004B6580" w:rsidP="004B6580">
      <w:pPr>
        <w:pStyle w:val="Odstavec111"/>
        <w:numPr>
          <w:ilvl w:val="2"/>
          <w:numId w:val="6"/>
        </w:numPr>
        <w:tabs>
          <w:tab w:val="num" w:pos="1418"/>
        </w:tabs>
        <w:ind w:left="1418" w:hanging="709"/>
      </w:pPr>
      <w:r w:rsidRPr="004B6580">
        <w:t>minimální délka hesla je 12 znaků,</w:t>
      </w:r>
    </w:p>
    <w:p w14:paraId="3A3E70B9" w14:textId="77777777" w:rsidR="004B6580" w:rsidRPr="004B6580" w:rsidRDefault="004B6580" w:rsidP="004B6580">
      <w:pPr>
        <w:pStyle w:val="Odstavec111"/>
        <w:numPr>
          <w:ilvl w:val="2"/>
          <w:numId w:val="6"/>
        </w:numPr>
        <w:tabs>
          <w:tab w:val="num" w:pos="1418"/>
        </w:tabs>
        <w:ind w:left="1418" w:hanging="709"/>
      </w:pPr>
      <w:r w:rsidRPr="004B6580">
        <w:t>minimální platnost hesla je 5</w:t>
      </w:r>
      <w:r w:rsidR="002C70F0">
        <w:t xml:space="preserve"> </w:t>
      </w:r>
      <w:r w:rsidRPr="004B6580">
        <w:t>dnů,</w:t>
      </w:r>
    </w:p>
    <w:p w14:paraId="08773CAE" w14:textId="77777777" w:rsidR="004B6580" w:rsidRPr="004B6580" w:rsidRDefault="004B6580" w:rsidP="004B6580">
      <w:pPr>
        <w:pStyle w:val="Odstavec111"/>
        <w:numPr>
          <w:ilvl w:val="2"/>
          <w:numId w:val="6"/>
        </w:numPr>
        <w:tabs>
          <w:tab w:val="num" w:pos="1418"/>
        </w:tabs>
        <w:ind w:left="1418" w:hanging="709"/>
      </w:pPr>
      <w:r w:rsidRPr="004B6580">
        <w:t>pokud není řečeno jinak, heslo musí být pravidelně měněno každých 90 dnů,</w:t>
      </w:r>
    </w:p>
    <w:p w14:paraId="615FA006" w14:textId="77777777" w:rsidR="004B6580" w:rsidRPr="004B6580" w:rsidRDefault="004B6580" w:rsidP="004B6580">
      <w:pPr>
        <w:pStyle w:val="Odstavec111"/>
        <w:numPr>
          <w:ilvl w:val="2"/>
          <w:numId w:val="6"/>
        </w:numPr>
        <w:tabs>
          <w:tab w:val="num" w:pos="1418"/>
        </w:tabs>
        <w:ind w:left="1418" w:hanging="709"/>
      </w:pPr>
      <w:r w:rsidRPr="004B6580">
        <w:lastRenderedPageBreak/>
        <w:t>heslo nesmí být zadáváno, pokud existuje riziko odpozorování hesla při zadávání jinou osobou,</w:t>
      </w:r>
    </w:p>
    <w:p w14:paraId="2C8AE497" w14:textId="77777777" w:rsidR="004B6580" w:rsidRPr="004B6580" w:rsidRDefault="004B6580" w:rsidP="004B6580">
      <w:pPr>
        <w:pStyle w:val="Odstavec111"/>
        <w:numPr>
          <w:ilvl w:val="2"/>
          <w:numId w:val="6"/>
        </w:numPr>
        <w:tabs>
          <w:tab w:val="num" w:pos="1418"/>
        </w:tabs>
        <w:ind w:left="1418" w:hanging="709"/>
      </w:pPr>
      <w:r w:rsidRPr="004B6580">
        <w:t>Heslo musí splňovat požadavky na komplexitu.</w:t>
      </w:r>
    </w:p>
    <w:p w14:paraId="67704999" w14:textId="77777777" w:rsidR="004B6580" w:rsidRPr="004B6580" w:rsidRDefault="004B6580" w:rsidP="004B6580">
      <w:pPr>
        <w:pStyle w:val="Odstavec11"/>
        <w:numPr>
          <w:ilvl w:val="1"/>
          <w:numId w:val="6"/>
        </w:numPr>
        <w:tabs>
          <w:tab w:val="num" w:pos="574"/>
        </w:tabs>
        <w:ind w:left="574" w:hanging="432"/>
      </w:pPr>
      <w:r w:rsidRPr="004B6580">
        <w:t>Hesla k účtům, kterým jsou v prostředí Objednatele přidělena administrátorská oprávnění, musí být vytvořena v souladu s následujícími pravidly:</w:t>
      </w:r>
    </w:p>
    <w:p w14:paraId="59C45D21" w14:textId="77777777" w:rsidR="004B6580" w:rsidRPr="004B6580" w:rsidRDefault="004B6580" w:rsidP="004B6580">
      <w:pPr>
        <w:pStyle w:val="Odstavec111"/>
        <w:numPr>
          <w:ilvl w:val="2"/>
          <w:numId w:val="6"/>
        </w:numPr>
        <w:tabs>
          <w:tab w:val="num" w:pos="1418"/>
        </w:tabs>
        <w:ind w:left="1418" w:hanging="709"/>
      </w:pPr>
      <w:r w:rsidRPr="004B6580">
        <w:t>minimální délka hesla je 17 znaků,</w:t>
      </w:r>
    </w:p>
    <w:p w14:paraId="5D35A011" w14:textId="77777777" w:rsidR="004B6580" w:rsidRPr="004B6580" w:rsidRDefault="004B6580" w:rsidP="004B6580">
      <w:pPr>
        <w:pStyle w:val="Odstavec111"/>
        <w:numPr>
          <w:ilvl w:val="2"/>
          <w:numId w:val="6"/>
        </w:numPr>
        <w:tabs>
          <w:tab w:val="num" w:pos="1418"/>
        </w:tabs>
        <w:ind w:left="1418" w:hanging="709"/>
      </w:pPr>
      <w:r w:rsidRPr="004B6580">
        <w:t>minimální platnost hesla je 5dnů,</w:t>
      </w:r>
    </w:p>
    <w:p w14:paraId="6D4A8749" w14:textId="77777777" w:rsidR="004B6580" w:rsidRPr="004B6580" w:rsidRDefault="004B6580" w:rsidP="004B6580">
      <w:pPr>
        <w:pStyle w:val="Odstavec111"/>
        <w:numPr>
          <w:ilvl w:val="2"/>
          <w:numId w:val="6"/>
        </w:numPr>
        <w:tabs>
          <w:tab w:val="num" w:pos="1418"/>
        </w:tabs>
        <w:ind w:left="1418" w:hanging="709"/>
      </w:pPr>
      <w:r w:rsidRPr="004B6580">
        <w:t>pokud není řečeno jinak, heslo musí být pravidelně měněno každých 90 dnů,</w:t>
      </w:r>
    </w:p>
    <w:p w14:paraId="5F34F6ED" w14:textId="77777777" w:rsidR="004B6580" w:rsidRPr="004B6580" w:rsidRDefault="004B6580" w:rsidP="004B6580">
      <w:pPr>
        <w:pStyle w:val="Odstavec111"/>
        <w:numPr>
          <w:ilvl w:val="2"/>
          <w:numId w:val="6"/>
        </w:numPr>
        <w:tabs>
          <w:tab w:val="num" w:pos="1418"/>
        </w:tabs>
        <w:ind w:left="1418" w:hanging="709"/>
      </w:pPr>
      <w:r w:rsidRPr="004B6580">
        <w:t>Heslo musí splňovat požadavky na komplexitu.</w:t>
      </w:r>
    </w:p>
    <w:p w14:paraId="0DF1C23C" w14:textId="77777777" w:rsidR="004B6580" w:rsidRPr="004B6580" w:rsidRDefault="004B6580" w:rsidP="004B6580">
      <w:pPr>
        <w:pStyle w:val="Odstavec11"/>
        <w:numPr>
          <w:ilvl w:val="1"/>
          <w:numId w:val="6"/>
        </w:numPr>
        <w:tabs>
          <w:tab w:val="num" w:pos="574"/>
        </w:tabs>
        <w:ind w:left="574" w:hanging="432"/>
      </w:pPr>
      <w:r w:rsidRPr="004B6580">
        <w:t>Hesla k technickým nebo servisním účtům musí být vytvořena v souladu s následujícími pravidly:</w:t>
      </w:r>
    </w:p>
    <w:p w14:paraId="0EB52D00" w14:textId="77777777" w:rsidR="004B6580" w:rsidRPr="004B6580" w:rsidRDefault="004B6580" w:rsidP="004B6580">
      <w:pPr>
        <w:pStyle w:val="Odstavec111"/>
        <w:numPr>
          <w:ilvl w:val="2"/>
          <w:numId w:val="6"/>
        </w:numPr>
        <w:tabs>
          <w:tab w:val="num" w:pos="1418"/>
        </w:tabs>
        <w:ind w:left="1418" w:hanging="709"/>
      </w:pPr>
      <w:r w:rsidRPr="004B6580">
        <w:t>minimální délka hesla je 30 znaků,</w:t>
      </w:r>
    </w:p>
    <w:p w14:paraId="578C0B20" w14:textId="77777777" w:rsidR="004B6580" w:rsidRPr="004B6580" w:rsidRDefault="004B6580" w:rsidP="004B6580">
      <w:pPr>
        <w:pStyle w:val="Odstavec111"/>
        <w:numPr>
          <w:ilvl w:val="2"/>
          <w:numId w:val="6"/>
        </w:numPr>
        <w:tabs>
          <w:tab w:val="num" w:pos="1418"/>
        </w:tabs>
        <w:ind w:left="1418" w:hanging="709"/>
      </w:pPr>
      <w:r w:rsidRPr="004B6580">
        <w:t>minimální platnost hesla je 5 dnů,</w:t>
      </w:r>
    </w:p>
    <w:p w14:paraId="3293B852" w14:textId="77777777" w:rsidR="004B6580" w:rsidRPr="004B6580" w:rsidRDefault="004B6580" w:rsidP="004B6580">
      <w:pPr>
        <w:pStyle w:val="Odstavec111"/>
        <w:numPr>
          <w:ilvl w:val="2"/>
          <w:numId w:val="6"/>
        </w:numPr>
        <w:tabs>
          <w:tab w:val="num" w:pos="1418"/>
        </w:tabs>
        <w:ind w:left="1418" w:hanging="709"/>
      </w:pPr>
      <w:r w:rsidRPr="004B6580">
        <w:t xml:space="preserve">k vytvoření hesla musí být použit </w:t>
      </w:r>
      <w:proofErr w:type="spellStart"/>
      <w:r w:rsidRPr="004B6580">
        <w:t>pseudo</w:t>
      </w:r>
      <w:proofErr w:type="spellEnd"/>
      <w:r w:rsidRPr="004B6580">
        <w:t>-náhodný generátor hesel,</w:t>
      </w:r>
    </w:p>
    <w:p w14:paraId="6812F8A1" w14:textId="77777777" w:rsidR="004B6580" w:rsidRPr="004B6580" w:rsidRDefault="004B6580" w:rsidP="004B6580">
      <w:pPr>
        <w:pStyle w:val="Odstavec111"/>
        <w:numPr>
          <w:ilvl w:val="2"/>
          <w:numId w:val="6"/>
        </w:numPr>
        <w:tabs>
          <w:tab w:val="num" w:pos="1418"/>
        </w:tabs>
        <w:ind w:left="1418" w:hanging="709"/>
      </w:pPr>
      <w:r w:rsidRPr="004B6580">
        <w:t>pokud není řečeno jinak, heslo musí být pravidelně měněno každých 365 dnů.</w:t>
      </w:r>
    </w:p>
    <w:p w14:paraId="3AD92655" w14:textId="77777777" w:rsidR="004B6580" w:rsidRPr="004B6580" w:rsidRDefault="004B6580" w:rsidP="004B6580">
      <w:pPr>
        <w:pStyle w:val="Odstavec11"/>
        <w:numPr>
          <w:ilvl w:val="1"/>
          <w:numId w:val="6"/>
        </w:numPr>
        <w:tabs>
          <w:tab w:val="num" w:pos="574"/>
        </w:tabs>
        <w:ind w:left="574" w:hanging="432"/>
      </w:pPr>
      <w:r w:rsidRPr="004B6580">
        <w:t>Veškerá hesla vytvořena Dodavatelem v prostředí Objednatele musí dále splňovat následující požadavky:</w:t>
      </w:r>
    </w:p>
    <w:p w14:paraId="37A06FA9" w14:textId="77777777" w:rsidR="004B6580" w:rsidRPr="004B6580" w:rsidRDefault="004B6580" w:rsidP="004B6580">
      <w:pPr>
        <w:pStyle w:val="Odstavec111"/>
        <w:numPr>
          <w:ilvl w:val="2"/>
          <w:numId w:val="6"/>
        </w:numPr>
        <w:tabs>
          <w:tab w:val="num" w:pos="1418"/>
        </w:tabs>
        <w:ind w:left="1418" w:hanging="709"/>
      </w:pPr>
      <w:r w:rsidRPr="004B6580">
        <w:t>heslo musí obsahovat kombinaci velkých a malých písmen, číslic a speciálních znaků,</w:t>
      </w:r>
    </w:p>
    <w:p w14:paraId="20E865A3" w14:textId="77777777" w:rsidR="004B6580" w:rsidRPr="004B6580" w:rsidRDefault="004B6580" w:rsidP="004B6580">
      <w:pPr>
        <w:pStyle w:val="Odstavec111"/>
        <w:numPr>
          <w:ilvl w:val="2"/>
          <w:numId w:val="6"/>
        </w:numPr>
        <w:tabs>
          <w:tab w:val="num" w:pos="1418"/>
        </w:tabs>
        <w:ind w:left="1418" w:hanging="709"/>
      </w:pPr>
      <w:r w:rsidRPr="004B6580">
        <w:t>heslo nesmí být jednoduše uhodnutelné, nesmí obsahovat žádnou část jména, přihlašovacího jména, jména společností Dodavatele a Objednatele, apod. a musí být tvořeno tak, aby znemožňovalo úspěšné uhodnutí pomocí slovníkového útoku,</w:t>
      </w:r>
    </w:p>
    <w:p w14:paraId="0E8FDD62" w14:textId="77777777" w:rsidR="004B6580" w:rsidRPr="004B6580" w:rsidRDefault="004B6580" w:rsidP="004B6580">
      <w:pPr>
        <w:pStyle w:val="Odstavec111"/>
        <w:numPr>
          <w:ilvl w:val="2"/>
          <w:numId w:val="6"/>
        </w:numPr>
        <w:tabs>
          <w:tab w:val="num" w:pos="1418"/>
        </w:tabs>
        <w:ind w:left="1418" w:hanging="709"/>
      </w:pPr>
      <w:r w:rsidRPr="004B6580">
        <w:t>heslo nesmí obsahovat datum ani žádnou jeho část (rok, měsíc, den) a to ani v psaném ani číselném vyjádření,</w:t>
      </w:r>
    </w:p>
    <w:p w14:paraId="402CB0CC" w14:textId="77777777" w:rsidR="004B6580" w:rsidRPr="004B6580" w:rsidRDefault="004B6580" w:rsidP="004B6580">
      <w:pPr>
        <w:pStyle w:val="Odstavec111"/>
        <w:numPr>
          <w:ilvl w:val="2"/>
          <w:numId w:val="6"/>
        </w:numPr>
        <w:tabs>
          <w:tab w:val="num" w:pos="1418"/>
        </w:tabs>
        <w:ind w:left="1418" w:hanging="709"/>
      </w:pPr>
      <w:r w:rsidRPr="004B6580">
        <w:t>každé nově zadané heslo musí být vždy odlišné od všech dříve použitých hesel,</w:t>
      </w:r>
    </w:p>
    <w:p w14:paraId="0D8764CB" w14:textId="77777777" w:rsidR="004B6580" w:rsidRPr="004B6580" w:rsidRDefault="004B6580" w:rsidP="004B6580">
      <w:pPr>
        <w:pStyle w:val="Odstavec111"/>
        <w:numPr>
          <w:ilvl w:val="2"/>
          <w:numId w:val="6"/>
        </w:numPr>
        <w:tabs>
          <w:tab w:val="num" w:pos="1418"/>
        </w:tabs>
        <w:ind w:left="1418" w:hanging="709"/>
      </w:pPr>
      <w:r w:rsidRPr="004B6580">
        <w:t xml:space="preserve">hesla nesmí být uživatelem </w:t>
      </w:r>
      <w:r w:rsidR="00D73C8B">
        <w:t>uložena s možností nešifrovaného přístupu</w:t>
      </w:r>
    </w:p>
    <w:p w14:paraId="1E327BB1" w14:textId="77777777" w:rsidR="004B6580" w:rsidRPr="004B6580" w:rsidRDefault="004B6580" w:rsidP="004B6580">
      <w:pPr>
        <w:pStyle w:val="Odstavec111"/>
        <w:numPr>
          <w:ilvl w:val="2"/>
          <w:numId w:val="6"/>
        </w:numPr>
        <w:tabs>
          <w:tab w:val="num" w:pos="1418"/>
        </w:tabs>
        <w:ind w:left="1418" w:hanging="709"/>
      </w:pPr>
      <w:r w:rsidRPr="004B6580">
        <w:t>heslo nesmí být uloženo v místě, kde by mohlo být úmyslně či neúmyslně zjištěno jinou osobou,</w:t>
      </w:r>
    </w:p>
    <w:p w14:paraId="11BFF4C5" w14:textId="77777777" w:rsidR="004B6580" w:rsidRPr="004B6580" w:rsidRDefault="004B6580" w:rsidP="004B6580">
      <w:pPr>
        <w:pStyle w:val="Odstavec111"/>
        <w:numPr>
          <w:ilvl w:val="2"/>
          <w:numId w:val="6"/>
        </w:numPr>
        <w:tabs>
          <w:tab w:val="num" w:pos="1418"/>
        </w:tabs>
        <w:ind w:left="1418" w:hanging="709"/>
      </w:pPr>
      <w:r w:rsidRPr="004B6580">
        <w:t>heslo nesmí být sdíleno s další osobou, pokud k tomuto nebyl v předstihu vydán písemný souhlas Objednatele.</w:t>
      </w:r>
    </w:p>
    <w:p w14:paraId="0C1DD747" w14:textId="77777777" w:rsidR="004B6580" w:rsidRPr="004B6580" w:rsidRDefault="004B6580" w:rsidP="004B6580">
      <w:pPr>
        <w:pStyle w:val="Odstavec11"/>
        <w:numPr>
          <w:ilvl w:val="1"/>
          <w:numId w:val="6"/>
        </w:numPr>
        <w:tabs>
          <w:tab w:val="num" w:pos="574"/>
        </w:tabs>
        <w:ind w:left="574" w:hanging="432"/>
      </w:pPr>
      <w:r w:rsidRPr="004B6580">
        <w:t>Pokud je prvotní heslo k účtu vytvořeno zaměstnanci Objednatele, je Dodavatel po získání prvotního hesla povinen heslo neprodleně změnit.</w:t>
      </w:r>
    </w:p>
    <w:p w14:paraId="6FD86AA0" w14:textId="77777777" w:rsidR="004B6580" w:rsidRPr="004B6580" w:rsidRDefault="004B6580" w:rsidP="004B6580">
      <w:pPr>
        <w:pStyle w:val="Odstavec11"/>
        <w:numPr>
          <w:ilvl w:val="1"/>
          <w:numId w:val="6"/>
        </w:numPr>
        <w:tabs>
          <w:tab w:val="num" w:pos="574"/>
        </w:tabs>
        <w:ind w:left="574" w:hanging="432"/>
      </w:pPr>
      <w:r w:rsidRPr="004B6580">
        <w:t>Předávání prvotního hesla probíhá vždy způsobem, který vylučuje vyzrazení hesla dalším osobám.</w:t>
      </w:r>
    </w:p>
    <w:p w14:paraId="5C7F5FEE" w14:textId="77777777" w:rsidR="004B6580" w:rsidRPr="004B6580" w:rsidRDefault="004B6580" w:rsidP="004B6580">
      <w:pPr>
        <w:pStyle w:val="Odstavec11"/>
        <w:numPr>
          <w:ilvl w:val="1"/>
          <w:numId w:val="6"/>
        </w:numPr>
        <w:tabs>
          <w:tab w:val="num" w:pos="574"/>
        </w:tabs>
        <w:ind w:left="574" w:hanging="432"/>
      </w:pPr>
      <w:r w:rsidRPr="004B6580">
        <w:t>V případě vyzrazení hesla nebo v případě podezření z vyzrazení hesla musí Dodavatel bezodkladně zajistit změnu/ blokaci hesla.</w:t>
      </w:r>
    </w:p>
    <w:p w14:paraId="1D900534" w14:textId="77777777" w:rsidR="004B6580" w:rsidRPr="004B6580" w:rsidRDefault="004B6580" w:rsidP="004B6580">
      <w:pPr>
        <w:pStyle w:val="Nadpis2"/>
        <w:numPr>
          <w:ilvl w:val="0"/>
          <w:numId w:val="6"/>
        </w:numPr>
        <w:tabs>
          <w:tab w:val="num" w:pos="644"/>
        </w:tabs>
        <w:ind w:left="644" w:hanging="360"/>
        <w:rPr>
          <w:caps/>
          <w:sz w:val="22"/>
          <w:szCs w:val="28"/>
        </w:rPr>
      </w:pPr>
      <w:r w:rsidRPr="004B6580">
        <w:rPr>
          <w:caps/>
          <w:sz w:val="22"/>
          <w:szCs w:val="28"/>
        </w:rPr>
        <w:t>Nakládání s informačními aktivy Objednatele</w:t>
      </w:r>
    </w:p>
    <w:p w14:paraId="39246A44" w14:textId="77777777" w:rsidR="004B6580" w:rsidRPr="004B6580" w:rsidRDefault="004B6580" w:rsidP="004B6580">
      <w:pPr>
        <w:pStyle w:val="Odstavec11"/>
        <w:numPr>
          <w:ilvl w:val="1"/>
          <w:numId w:val="6"/>
        </w:numPr>
        <w:tabs>
          <w:tab w:val="num" w:pos="574"/>
        </w:tabs>
        <w:ind w:left="574" w:hanging="432"/>
      </w:pPr>
      <w:r w:rsidRPr="004B6580">
        <w:t>Přístup k informačním aktivům Objednatele je přidělen pouze zaměstnancům Dodavatele, kteří tento přístup potřebují pro plnění pracovních povinností vyplývajících z této Smlouvy.</w:t>
      </w:r>
    </w:p>
    <w:p w14:paraId="450D8C64" w14:textId="77777777" w:rsidR="004B6580" w:rsidRPr="004B6580" w:rsidRDefault="004B6580" w:rsidP="004B6580">
      <w:pPr>
        <w:pStyle w:val="Odstavec11"/>
        <w:numPr>
          <w:ilvl w:val="1"/>
          <w:numId w:val="6"/>
        </w:numPr>
        <w:tabs>
          <w:tab w:val="num" w:pos="574"/>
        </w:tabs>
        <w:ind w:left="574" w:hanging="432"/>
      </w:pPr>
      <w:r w:rsidRPr="004B6580">
        <w:t>Dodavatel nesmí zpracovávat nebo ukládat následující typy informačních aktiv mimo prostředí Objednatele a/ nebo informační systémy Objednatele:</w:t>
      </w:r>
    </w:p>
    <w:p w14:paraId="33CFC26D" w14:textId="0E09C0BF" w:rsidR="004B6580" w:rsidRPr="004B6580" w:rsidRDefault="004B6580" w:rsidP="004B6580">
      <w:pPr>
        <w:pStyle w:val="Odstavec111"/>
        <w:numPr>
          <w:ilvl w:val="2"/>
          <w:numId w:val="6"/>
        </w:numPr>
        <w:tabs>
          <w:tab w:val="num" w:pos="1418"/>
        </w:tabs>
        <w:ind w:left="1418" w:hanging="709"/>
      </w:pPr>
      <w:r w:rsidRPr="004B6580">
        <w:t>informace ve smyslu zákona č. 1</w:t>
      </w:r>
      <w:ins w:id="4" w:author="Hošková Lenka" w:date="2021-03-25T07:52:00Z">
        <w:r w:rsidR="00064FEC">
          <w:t>10</w:t>
        </w:r>
      </w:ins>
      <w:r w:rsidRPr="004B6580">
        <w:t>/2</w:t>
      </w:r>
      <w:ins w:id="5" w:author="Hošková Lenka" w:date="2021-03-25T07:52:00Z">
        <w:r w:rsidR="00064FEC">
          <w:t>019</w:t>
        </w:r>
      </w:ins>
      <w:r w:rsidRPr="004B6580">
        <w:t xml:space="preserve"> Sb., o </w:t>
      </w:r>
      <w:proofErr w:type="gramStart"/>
      <w:ins w:id="6" w:author="Hošková Lenka" w:date="2021-03-25T07:53:00Z">
        <w:r w:rsidR="00064FEC">
          <w:t xml:space="preserve">zpracování </w:t>
        </w:r>
      </w:ins>
      <w:r w:rsidRPr="004B6580">
        <w:t xml:space="preserve"> osobních</w:t>
      </w:r>
      <w:proofErr w:type="gramEnd"/>
      <w:r w:rsidRPr="004B6580">
        <w:t xml:space="preserve"> údajů,</w:t>
      </w:r>
    </w:p>
    <w:p w14:paraId="4462B13B" w14:textId="77777777" w:rsidR="004B6580" w:rsidRPr="004B6580" w:rsidRDefault="004B6580" w:rsidP="004B6580">
      <w:pPr>
        <w:pStyle w:val="Odstavec111"/>
        <w:numPr>
          <w:ilvl w:val="2"/>
          <w:numId w:val="6"/>
        </w:numPr>
        <w:tabs>
          <w:tab w:val="num" w:pos="1418"/>
        </w:tabs>
        <w:ind w:left="1418" w:hanging="709"/>
      </w:pPr>
      <w:r w:rsidRPr="004B6580">
        <w:t>současné i historické informace o klientech Objednatele, jejich majetku, finančních transakcích, využívaných produktech a/ nebo jejich smluvních vztazích,</w:t>
      </w:r>
    </w:p>
    <w:p w14:paraId="1935F1EA" w14:textId="77777777" w:rsidR="004B6580" w:rsidRPr="004B6580" w:rsidRDefault="004B6580" w:rsidP="004B6580">
      <w:pPr>
        <w:pStyle w:val="Odstavec111"/>
        <w:numPr>
          <w:ilvl w:val="2"/>
          <w:numId w:val="6"/>
        </w:numPr>
        <w:tabs>
          <w:tab w:val="num" w:pos="1418"/>
        </w:tabs>
        <w:ind w:left="1418" w:hanging="709"/>
      </w:pPr>
      <w:r w:rsidRPr="004B6580">
        <w:lastRenderedPageBreak/>
        <w:t>současné i historické účetní záznamy Objednatele a smluvní dokumentaci Objednatele.</w:t>
      </w:r>
    </w:p>
    <w:p w14:paraId="458E4A71" w14:textId="77777777" w:rsidR="004B6580" w:rsidRPr="004B6580" w:rsidRDefault="004B6580" w:rsidP="004B6580">
      <w:pPr>
        <w:pStyle w:val="Odstavec11"/>
        <w:numPr>
          <w:ilvl w:val="1"/>
          <w:numId w:val="6"/>
        </w:numPr>
        <w:tabs>
          <w:tab w:val="num" w:pos="574"/>
        </w:tabs>
        <w:ind w:left="574" w:hanging="432"/>
      </w:pPr>
      <w:r w:rsidRPr="004B6580">
        <w:t xml:space="preserve">Po ukončení prací vyplývajících z této Smlouvy a/ nebo v případě zrušení/ vypovězení této Smlouvy se Dodavatel bez zbytečného prodlení zavazuje vrátit a/ nebo odstranit veškerá informační aktiva Objednatele uložená v prostředí Dodavatele související s plněním předmětu této Smlouvy, pakliže držení těchto informací není vyžadováno zákony České republiky. Toto se týká elektronické i papírové dokumentace. Odstranění dat musí být provedeno způsobem, který znemožňuje jejich opětovné obnovení. </w:t>
      </w:r>
    </w:p>
    <w:p w14:paraId="7ECA9FDF" w14:textId="77777777" w:rsidR="004B6580" w:rsidRPr="004B6580" w:rsidRDefault="004B6580" w:rsidP="004B6580">
      <w:pPr>
        <w:pStyle w:val="Nadpis2"/>
        <w:numPr>
          <w:ilvl w:val="0"/>
          <w:numId w:val="6"/>
        </w:numPr>
        <w:tabs>
          <w:tab w:val="num" w:pos="644"/>
        </w:tabs>
        <w:ind w:left="644" w:hanging="360"/>
        <w:rPr>
          <w:caps/>
          <w:sz w:val="22"/>
          <w:szCs w:val="28"/>
        </w:rPr>
      </w:pPr>
      <w:r w:rsidRPr="004B6580">
        <w:rPr>
          <w:caps/>
          <w:sz w:val="22"/>
          <w:szCs w:val="28"/>
        </w:rPr>
        <w:t>Bezpečnostní požadavky na Dodavatele</w:t>
      </w:r>
    </w:p>
    <w:p w14:paraId="3E643183" w14:textId="77777777" w:rsidR="004B6580" w:rsidRPr="004B6580" w:rsidRDefault="004B6580" w:rsidP="004B6580">
      <w:pPr>
        <w:pStyle w:val="Odstavec11"/>
        <w:numPr>
          <w:ilvl w:val="1"/>
          <w:numId w:val="6"/>
        </w:numPr>
        <w:tabs>
          <w:tab w:val="num" w:pos="574"/>
        </w:tabs>
        <w:ind w:left="574" w:hanging="432"/>
      </w:pPr>
      <w:r w:rsidRPr="004B6580">
        <w:t xml:space="preserve">Bez předchozího písemného souhlasu Objednatele nesmí Dodavatel poskytnout žádným třetím stranám přístup k informačním aktivům Objednatele, včetně externím zaměstnancům Dodavatele, dodavatelům Dodavatele, mateřským či sesterským společnostem Dodavatele, Dodavatelům outsourcingu, Dodavatelů </w:t>
      </w:r>
      <w:proofErr w:type="spellStart"/>
      <w:r w:rsidRPr="004B6580">
        <w:t>cloudových</w:t>
      </w:r>
      <w:proofErr w:type="spellEnd"/>
      <w:r w:rsidRPr="004B6580">
        <w:t xml:space="preserve"> služeb a/ nebo </w:t>
      </w:r>
      <w:proofErr w:type="spellStart"/>
      <w:r w:rsidRPr="004B6580">
        <w:t>cloudových</w:t>
      </w:r>
      <w:proofErr w:type="spellEnd"/>
      <w:r w:rsidRPr="004B6580">
        <w:t xml:space="preserve"> úložišť. </w:t>
      </w:r>
    </w:p>
    <w:p w14:paraId="24CC400A" w14:textId="77777777" w:rsidR="004B6580" w:rsidRPr="004B6580" w:rsidRDefault="004B6580" w:rsidP="004B6580">
      <w:pPr>
        <w:pStyle w:val="Odstavec11"/>
        <w:numPr>
          <w:ilvl w:val="1"/>
          <w:numId w:val="6"/>
        </w:numPr>
        <w:tabs>
          <w:tab w:val="num" w:pos="574"/>
        </w:tabs>
        <w:ind w:left="574" w:hanging="432"/>
      </w:pPr>
      <w:r w:rsidRPr="004B6580">
        <w:t>Dodavatel je povinen zajistit adekvátní zabezpečení výpočetní techniky, na které jsou uloženy, zpracovávány a/ nebo přes které jsou přenášeny informační aktiva Objednatele. Vhledem k informačním aktivům Objednatele je Dodavatel povinen zajistit splnění minimálně následujících požadavků:</w:t>
      </w:r>
    </w:p>
    <w:p w14:paraId="4AC1841E" w14:textId="77777777" w:rsidR="004B6580" w:rsidRPr="004B6580" w:rsidRDefault="004B6580" w:rsidP="004B6580">
      <w:pPr>
        <w:pStyle w:val="Odstavec111"/>
        <w:numPr>
          <w:ilvl w:val="2"/>
          <w:numId w:val="6"/>
        </w:numPr>
        <w:tabs>
          <w:tab w:val="num" w:pos="1418"/>
        </w:tabs>
        <w:ind w:left="1418" w:hanging="709"/>
      </w:pPr>
      <w:r w:rsidRPr="004B6580">
        <w:t>v prostředí Dodavatele jsou používány nástroje pro detekci a odstranění škodlivého kódu s nastavením pravidelné aktualizace databáze signatur škodlivého kódu s frekvencí nepřesahující jeden týden. Tento software je centrálně spravován a jsou nastaveny odpovídající procesy dohledu, logování a reakci na pozitivní nález škodlivého kódu v prostředí Dodavatele,</w:t>
      </w:r>
    </w:p>
    <w:p w14:paraId="7CF64D7C" w14:textId="77777777" w:rsidR="004B6580" w:rsidRPr="004B6580" w:rsidRDefault="004B6580" w:rsidP="004B6580">
      <w:pPr>
        <w:pStyle w:val="Odstavec111"/>
        <w:numPr>
          <w:ilvl w:val="2"/>
          <w:numId w:val="6"/>
        </w:numPr>
        <w:tabs>
          <w:tab w:val="num" w:pos="1418"/>
        </w:tabs>
        <w:ind w:left="1418" w:hanging="709"/>
      </w:pPr>
      <w:r w:rsidRPr="004B6580">
        <w:t xml:space="preserve">v prostředí Dodavatele jsou definovány, nastaveny, vykonávány a centrálně monitorovány procesy aktualizace bezpečnostních záplat softwarových komponent (minimálně však operačního systému, nástrojů kancelářského softwaru, webových prohlížečů a jejich doplňků – JAVA, Adobe </w:t>
      </w:r>
      <w:proofErr w:type="spellStart"/>
      <w:r w:rsidRPr="004B6580">
        <w:t>Flash</w:t>
      </w:r>
      <w:proofErr w:type="spellEnd"/>
      <w:r w:rsidRPr="004B6580">
        <w:t xml:space="preserve"> </w:t>
      </w:r>
      <w:proofErr w:type="spellStart"/>
      <w:r w:rsidRPr="004B6580">
        <w:t>Player</w:t>
      </w:r>
      <w:proofErr w:type="spellEnd"/>
      <w:r w:rsidRPr="004B6580">
        <w:t xml:space="preserve">, Adobe </w:t>
      </w:r>
      <w:proofErr w:type="spellStart"/>
      <w:r w:rsidRPr="004B6580">
        <w:t>Reader</w:t>
      </w:r>
      <w:proofErr w:type="spellEnd"/>
      <w:r w:rsidRPr="004B6580">
        <w:t xml:space="preserve"> a doplňky sady Microsoft Office) v intervalu nepřesahující jeden měsíc od vydání záplat,</w:t>
      </w:r>
    </w:p>
    <w:p w14:paraId="10077F0B" w14:textId="77777777" w:rsidR="004B6580" w:rsidRPr="004B6580" w:rsidRDefault="004B6580" w:rsidP="004B6580">
      <w:pPr>
        <w:pStyle w:val="Odstavec111"/>
        <w:numPr>
          <w:ilvl w:val="2"/>
          <w:numId w:val="6"/>
        </w:numPr>
        <w:tabs>
          <w:tab w:val="num" w:pos="1418"/>
        </w:tabs>
        <w:ind w:left="1418" w:hanging="709"/>
      </w:pPr>
      <w:r w:rsidRPr="004B6580">
        <w:t xml:space="preserve">vnitřní prostředí Dodavatele je od internetu odděleno Firewallem, který je připojen k centrálnímu dohledu. Zaměstnanci Dodavatele při vzdáleném přístupu do vnitřního prostředí Dodavatele využívají </w:t>
      </w:r>
      <w:r w:rsidR="00046AC0">
        <w:t>šifrované</w:t>
      </w:r>
      <w:r w:rsidRPr="004B6580">
        <w:t xml:space="preserve"> připojení zamezující neautorizovaný odposlech a změnu přenášené komunikace. </w:t>
      </w:r>
    </w:p>
    <w:p w14:paraId="0AA1792E" w14:textId="77777777" w:rsidR="004B6580" w:rsidRPr="004B6580" w:rsidRDefault="004B6580" w:rsidP="004B6580">
      <w:pPr>
        <w:pStyle w:val="Odstavec11"/>
        <w:numPr>
          <w:ilvl w:val="1"/>
          <w:numId w:val="6"/>
        </w:numPr>
        <w:tabs>
          <w:tab w:val="num" w:pos="574"/>
        </w:tabs>
        <w:ind w:left="574" w:hanging="432"/>
      </w:pPr>
      <w:r w:rsidRPr="004B6580">
        <w:t>Jsou-li informační aktiva Objednatele přenášena Dodavatelem mimo prostory Objednatele, je Dodavatel povinen důsledně dbát na fyzickou bezpečnost těchto aktiv a mít tato informační aktiva stále pod dohledem. Dodavatel není výslovně oprávněn:</w:t>
      </w:r>
    </w:p>
    <w:p w14:paraId="6FB28551" w14:textId="77777777" w:rsidR="004B6580" w:rsidRPr="004B6580" w:rsidRDefault="004B6580" w:rsidP="004B6580">
      <w:pPr>
        <w:pStyle w:val="Odstavec111"/>
        <w:numPr>
          <w:ilvl w:val="2"/>
          <w:numId w:val="6"/>
        </w:numPr>
        <w:tabs>
          <w:tab w:val="num" w:pos="1418"/>
        </w:tabs>
        <w:ind w:left="1418" w:hanging="709"/>
      </w:pPr>
      <w:r w:rsidRPr="004B6580">
        <w:t>ponechat informační aktiva Objednatele na veřejných místech bez dozoru,</w:t>
      </w:r>
    </w:p>
    <w:p w14:paraId="2EB169B1" w14:textId="77777777" w:rsidR="004B6580" w:rsidRPr="004B6580" w:rsidRDefault="004B6580" w:rsidP="004B6580">
      <w:pPr>
        <w:pStyle w:val="Odstavec111"/>
        <w:numPr>
          <w:ilvl w:val="2"/>
          <w:numId w:val="6"/>
        </w:numPr>
        <w:tabs>
          <w:tab w:val="num" w:pos="1418"/>
        </w:tabs>
        <w:ind w:left="1418" w:hanging="709"/>
      </w:pPr>
      <w:r w:rsidRPr="004B6580">
        <w:t>ponechat informační aktiva Objednatele bez dozoru v zaparkovaném vozidle,</w:t>
      </w:r>
    </w:p>
    <w:p w14:paraId="6730691D" w14:textId="77777777" w:rsidR="004B6580" w:rsidRPr="004B6580" w:rsidRDefault="004B6580" w:rsidP="004B6580">
      <w:pPr>
        <w:pStyle w:val="Odstavec111"/>
        <w:numPr>
          <w:ilvl w:val="2"/>
          <w:numId w:val="6"/>
        </w:numPr>
        <w:tabs>
          <w:tab w:val="num" w:pos="1418"/>
        </w:tabs>
        <w:ind w:left="1418" w:hanging="709"/>
      </w:pPr>
      <w:r w:rsidRPr="004B6580">
        <w:t>ponechat informační aktiva Objednatele bez dozoru v hotelovém pokoji. Informační aktivum musí být uloženo v hotelovém trezoru a/ nebo jinak uzamčeno a adekvátně chráněno proti odcizení,</w:t>
      </w:r>
    </w:p>
    <w:p w14:paraId="473D781E" w14:textId="202907EF" w:rsidR="004B6580" w:rsidRPr="004B6580" w:rsidRDefault="004B6580" w:rsidP="004B6580">
      <w:pPr>
        <w:pStyle w:val="Odstavec111"/>
        <w:numPr>
          <w:ilvl w:val="2"/>
          <w:numId w:val="6"/>
        </w:numPr>
        <w:tabs>
          <w:tab w:val="num" w:pos="1418"/>
        </w:tabs>
        <w:ind w:left="1418" w:hanging="709"/>
      </w:pPr>
      <w:r w:rsidRPr="004B6580">
        <w:t>při přepravě letadlem, ponechat informační aktiva Objednatele v</w:t>
      </w:r>
      <w:r w:rsidR="000B1BBD">
        <w:t> </w:t>
      </w:r>
      <w:proofErr w:type="gramStart"/>
      <w:r w:rsidR="000B1BBD">
        <w:t xml:space="preserve">zapsaných </w:t>
      </w:r>
      <w:r w:rsidRPr="004B6580">
        <w:t xml:space="preserve"> zavazadlech</w:t>
      </w:r>
      <w:proofErr w:type="gramEnd"/>
      <w:r w:rsidRPr="004B6580">
        <w:t xml:space="preserve"> uskladněných v přepravním prostoru letadel. Pokud to bezpečnostní pravidla leteckých přepravců nevylučují, musí být informační aktiva Objednatele přepravována na palubě letadel.</w:t>
      </w:r>
    </w:p>
    <w:p w14:paraId="1C35F709" w14:textId="77777777" w:rsidR="004B6580" w:rsidRPr="004B6580" w:rsidRDefault="004B6580" w:rsidP="004B6580">
      <w:pPr>
        <w:pStyle w:val="Odstavec11"/>
        <w:numPr>
          <w:ilvl w:val="1"/>
          <w:numId w:val="6"/>
        </w:numPr>
        <w:tabs>
          <w:tab w:val="num" w:pos="574"/>
        </w:tabs>
        <w:ind w:left="574" w:hanging="432"/>
      </w:pPr>
      <w:r w:rsidRPr="004B6580">
        <w:t>Dodavatel je povinen dodržovat bezpečnostní a provozní pokyny výrobce hardwaru, na kterém jsou informační aktiva Objednatele uložena/ zpracovávána.</w:t>
      </w:r>
    </w:p>
    <w:p w14:paraId="5D52C978" w14:textId="77777777" w:rsidR="004B6580" w:rsidRPr="004B6580" w:rsidRDefault="004B6580" w:rsidP="004B6580">
      <w:pPr>
        <w:pStyle w:val="Odstavec11"/>
        <w:numPr>
          <w:ilvl w:val="1"/>
          <w:numId w:val="6"/>
        </w:numPr>
        <w:tabs>
          <w:tab w:val="num" w:pos="574"/>
        </w:tabs>
        <w:ind w:left="574" w:hanging="432"/>
      </w:pPr>
      <w:r w:rsidRPr="004B6580">
        <w:t xml:space="preserve">Hesla Objednatele uložená v prostředí Dodavatele, musí být uložena </w:t>
      </w:r>
      <w:r w:rsidR="00046AC0">
        <w:t xml:space="preserve">na úložišti, ke kterému je přístup </w:t>
      </w:r>
      <w:proofErr w:type="gramStart"/>
      <w:r w:rsidR="00046AC0">
        <w:t>šifrován.</w:t>
      </w:r>
      <w:r w:rsidRPr="004B6580">
        <w:t>.</w:t>
      </w:r>
      <w:proofErr w:type="gramEnd"/>
      <w:r w:rsidRPr="004B6580">
        <w:t xml:space="preserve"> Hesla musí být dále chráněna před neautorizovaným přístupem těch zaměstnanců Dodavatele, kteří tento přístup bezpodmínečně nepotřebují k plnění pracovních povinností vyplývajících z této Smlouvy. </w:t>
      </w:r>
    </w:p>
    <w:p w14:paraId="4C07D915" w14:textId="77777777" w:rsidR="004B6580" w:rsidRPr="004B6580" w:rsidRDefault="004B6580" w:rsidP="004B6580">
      <w:pPr>
        <w:pStyle w:val="Odstavec11"/>
        <w:numPr>
          <w:ilvl w:val="1"/>
          <w:numId w:val="6"/>
        </w:numPr>
        <w:tabs>
          <w:tab w:val="num" w:pos="574"/>
        </w:tabs>
        <w:ind w:left="574" w:hanging="432"/>
      </w:pPr>
      <w:r w:rsidRPr="004B6580">
        <w:lastRenderedPageBreak/>
        <w:t xml:space="preserve">Dodavatel používá pouze řádně licencovaný software a pouze v souladu s licenčními ujednáními jednotlivých dodavatelů licence. </w:t>
      </w:r>
    </w:p>
    <w:p w14:paraId="641FE852" w14:textId="77777777" w:rsidR="004B6580" w:rsidRPr="004B6580" w:rsidRDefault="004B6580" w:rsidP="004B6580">
      <w:pPr>
        <w:pStyle w:val="Nadpis2"/>
        <w:numPr>
          <w:ilvl w:val="0"/>
          <w:numId w:val="6"/>
        </w:numPr>
        <w:tabs>
          <w:tab w:val="num" w:pos="644"/>
        </w:tabs>
        <w:ind w:left="644" w:hanging="360"/>
        <w:rPr>
          <w:caps/>
          <w:sz w:val="22"/>
          <w:szCs w:val="28"/>
        </w:rPr>
      </w:pPr>
      <w:r w:rsidRPr="004B6580">
        <w:rPr>
          <w:caps/>
          <w:sz w:val="22"/>
          <w:szCs w:val="28"/>
        </w:rPr>
        <w:t>Práce v prostředí Objednatele</w:t>
      </w:r>
    </w:p>
    <w:p w14:paraId="37208EFF" w14:textId="77777777" w:rsidR="004B6580" w:rsidRPr="004B6580" w:rsidRDefault="004B6580" w:rsidP="004B6580">
      <w:pPr>
        <w:pStyle w:val="Odstavec11"/>
        <w:numPr>
          <w:ilvl w:val="1"/>
          <w:numId w:val="6"/>
        </w:numPr>
        <w:tabs>
          <w:tab w:val="num" w:pos="574"/>
        </w:tabs>
        <w:ind w:left="574" w:hanging="432"/>
      </w:pPr>
      <w:r w:rsidRPr="004B6580">
        <w:t>Dodavatele je oprávněn (vzdáleně) přistupovat pouze k informačním aktivům Objednatele, které nezbytně potřebuje k plnění pracovních povinností vyplývajících z této Smlouvy.</w:t>
      </w:r>
    </w:p>
    <w:p w14:paraId="771A941E" w14:textId="77777777" w:rsidR="004B6580" w:rsidRPr="004B6580" w:rsidRDefault="004B6580" w:rsidP="004B6580">
      <w:pPr>
        <w:pStyle w:val="Odstavec11"/>
        <w:numPr>
          <w:ilvl w:val="1"/>
          <w:numId w:val="6"/>
        </w:numPr>
        <w:tabs>
          <w:tab w:val="num" w:pos="574"/>
        </w:tabs>
        <w:ind w:left="574" w:hanging="432"/>
      </w:pPr>
      <w:r w:rsidRPr="004B6580">
        <w:t>Dodavatele je oprávněn (vzdáleně) přistupovat pouze prostřednictvím VPN a schválených nástrojů a to jak na servery, tak klientské stanice a to hlavně s ohledem na bezpečnost a ochranu osobních údajů GDPR.</w:t>
      </w:r>
    </w:p>
    <w:p w14:paraId="51B127AD" w14:textId="77777777" w:rsidR="004B6580" w:rsidRPr="004B6580" w:rsidRDefault="004B6580" w:rsidP="004B6580">
      <w:pPr>
        <w:pStyle w:val="Odstavec11"/>
        <w:numPr>
          <w:ilvl w:val="1"/>
          <w:numId w:val="6"/>
        </w:numPr>
        <w:tabs>
          <w:tab w:val="num" w:pos="574"/>
        </w:tabs>
        <w:ind w:left="574" w:hanging="432"/>
      </w:pPr>
      <w:r w:rsidRPr="004B6580">
        <w:t xml:space="preserve">Do prostředí Objednatele je oprávněn vzdáleně přistupovat pouze k tomuto účelu autorizovaný personál Dodavatele. </w:t>
      </w:r>
    </w:p>
    <w:p w14:paraId="144BFD87" w14:textId="77777777" w:rsidR="004B6580" w:rsidRPr="004B6580" w:rsidRDefault="004B6580" w:rsidP="004B6580">
      <w:pPr>
        <w:pStyle w:val="Odstavec11"/>
        <w:numPr>
          <w:ilvl w:val="1"/>
          <w:numId w:val="6"/>
        </w:numPr>
        <w:tabs>
          <w:tab w:val="num" w:pos="574"/>
        </w:tabs>
        <w:ind w:left="574" w:hanging="432"/>
      </w:pPr>
      <w:r w:rsidRPr="004B6580">
        <w:t>Bez předchozího písemného souhlasu Objednatele, není Dodavatel v prostředí Objednatele oprávněn instalovat a/ nebo spouštět žádný, Objednatelem předem neschválený software.</w:t>
      </w:r>
    </w:p>
    <w:p w14:paraId="4249EA2D" w14:textId="77777777" w:rsidR="004B6580" w:rsidRPr="004B6580" w:rsidRDefault="004B6580" w:rsidP="004B6580">
      <w:pPr>
        <w:pStyle w:val="Odstavec11"/>
        <w:numPr>
          <w:ilvl w:val="1"/>
          <w:numId w:val="6"/>
        </w:numPr>
        <w:tabs>
          <w:tab w:val="num" w:pos="574"/>
        </w:tabs>
        <w:ind w:left="574" w:hanging="432"/>
      </w:pPr>
      <w:r w:rsidRPr="004B6580">
        <w:t xml:space="preserve">Bez písemného souhlasu Objednatele není Dodavatel oprávněn v prostředí Objednatele provádět jakékoliv testování fyzické nebo logické bezpečnosti a/ nebo kontrolních mechanismů jakéhokoliv typu.  </w:t>
      </w:r>
    </w:p>
    <w:p w14:paraId="28A99ACA" w14:textId="77777777" w:rsidR="004B6580" w:rsidRPr="004B6580" w:rsidRDefault="004B6580" w:rsidP="004B6580">
      <w:pPr>
        <w:pStyle w:val="Odstavec11"/>
        <w:numPr>
          <w:ilvl w:val="1"/>
          <w:numId w:val="6"/>
        </w:numPr>
        <w:tabs>
          <w:tab w:val="num" w:pos="574"/>
        </w:tabs>
        <w:ind w:left="574" w:hanging="432"/>
      </w:pPr>
      <w:r w:rsidRPr="004B6580">
        <w:t>Dodavatel v prostředí Objednatele není oprávněn:</w:t>
      </w:r>
    </w:p>
    <w:p w14:paraId="0DA3F414" w14:textId="77777777" w:rsidR="004B6580" w:rsidRPr="004B6580" w:rsidRDefault="004B6580" w:rsidP="004B6580">
      <w:pPr>
        <w:pStyle w:val="Odstavec111"/>
        <w:numPr>
          <w:ilvl w:val="2"/>
          <w:numId w:val="6"/>
        </w:numPr>
        <w:tabs>
          <w:tab w:val="num" w:pos="1418"/>
        </w:tabs>
        <w:ind w:left="1418" w:hanging="709"/>
      </w:pPr>
      <w:r w:rsidRPr="004B6580">
        <w:t>mazat auditní záznamy,</w:t>
      </w:r>
    </w:p>
    <w:p w14:paraId="65D75BAF" w14:textId="77777777" w:rsidR="004B6580" w:rsidRPr="004B6580" w:rsidRDefault="004B6580" w:rsidP="004B6580">
      <w:pPr>
        <w:pStyle w:val="Odstavec111"/>
        <w:numPr>
          <w:ilvl w:val="2"/>
          <w:numId w:val="6"/>
        </w:numPr>
        <w:tabs>
          <w:tab w:val="num" w:pos="1418"/>
        </w:tabs>
        <w:ind w:left="1418" w:hanging="709"/>
      </w:pPr>
      <w:r w:rsidRPr="004B6580">
        <w:t xml:space="preserve">přistupovat, měnit nebo jinak neoprávněně manipulovat s auditními záznamy, </w:t>
      </w:r>
    </w:p>
    <w:p w14:paraId="11E5402A" w14:textId="77777777" w:rsidR="004B6580" w:rsidRPr="004B6580" w:rsidRDefault="004B6580" w:rsidP="004B6580">
      <w:pPr>
        <w:pStyle w:val="Odstavec111"/>
        <w:numPr>
          <w:ilvl w:val="2"/>
          <w:numId w:val="6"/>
        </w:numPr>
        <w:tabs>
          <w:tab w:val="num" w:pos="1418"/>
        </w:tabs>
        <w:ind w:left="1418" w:hanging="709"/>
      </w:pPr>
      <w:r w:rsidRPr="004B6580">
        <w:t xml:space="preserve">generovat auditní záznamy s cílem ztížit orientaci v auditní stopě, </w:t>
      </w:r>
    </w:p>
    <w:p w14:paraId="22DB3AD7" w14:textId="77777777" w:rsidR="004B6580" w:rsidRPr="004B6580" w:rsidRDefault="004B6580" w:rsidP="004B6580">
      <w:pPr>
        <w:pStyle w:val="Odstavec111"/>
        <w:numPr>
          <w:ilvl w:val="2"/>
          <w:numId w:val="6"/>
        </w:numPr>
        <w:tabs>
          <w:tab w:val="num" w:pos="1418"/>
        </w:tabs>
        <w:ind w:left="1418" w:hanging="709"/>
      </w:pPr>
      <w:r w:rsidRPr="004B6580">
        <w:t xml:space="preserve">generovat auditní záznamy s cílem zajistit vymazání jiného auditního záznamu (např. rotace auditních záznamů z důvodu omezení velikosti úložiště auditní stopy), apod. </w:t>
      </w:r>
    </w:p>
    <w:p w14:paraId="4F6D0AB1" w14:textId="77777777" w:rsidR="004B6580" w:rsidRPr="004B6580" w:rsidRDefault="004B6580" w:rsidP="004B6580">
      <w:pPr>
        <w:pStyle w:val="Odstavec11"/>
        <w:numPr>
          <w:ilvl w:val="1"/>
          <w:numId w:val="6"/>
        </w:numPr>
        <w:tabs>
          <w:tab w:val="num" w:pos="574"/>
        </w:tabs>
        <w:ind w:left="574" w:hanging="432"/>
      </w:pPr>
      <w:r w:rsidRPr="004B6580">
        <w:t>Zaměstnanci Dodavatele v prostředí Objednatele nemají oprávnění stahovat nelegální obsah (obsah, pro jehož použití nemají souhlas majitele licence), nesmí navštěvovat stránky, jejichž obsah přímo nesouvisí s plněním pracovních povinností vyplývajících z této Smlouvy.</w:t>
      </w:r>
    </w:p>
    <w:p w14:paraId="2540182C" w14:textId="77777777" w:rsidR="004B6580" w:rsidRPr="004B6580" w:rsidRDefault="004B6580" w:rsidP="004B6580">
      <w:pPr>
        <w:pStyle w:val="Odstavec11"/>
        <w:numPr>
          <w:ilvl w:val="1"/>
          <w:numId w:val="6"/>
        </w:numPr>
        <w:tabs>
          <w:tab w:val="num" w:pos="574"/>
        </w:tabs>
        <w:ind w:left="574" w:hanging="432"/>
      </w:pPr>
      <w:r w:rsidRPr="004B6580">
        <w:t>V prostředí Objednatele pak zaměstnanci Dodavatele výslovně nesmí stahovat obsah nebo navštěvovat stránky:</w:t>
      </w:r>
    </w:p>
    <w:p w14:paraId="26EC0ABB" w14:textId="77777777" w:rsidR="004B6580" w:rsidRPr="004B6580" w:rsidRDefault="004B6580" w:rsidP="004B6580">
      <w:pPr>
        <w:pStyle w:val="Odstavec111"/>
        <w:numPr>
          <w:ilvl w:val="2"/>
          <w:numId w:val="6"/>
        </w:numPr>
        <w:tabs>
          <w:tab w:val="num" w:pos="1418"/>
        </w:tabs>
        <w:ind w:left="1418" w:hanging="709"/>
      </w:pPr>
      <w:r w:rsidRPr="004B6580">
        <w:t xml:space="preserve">se sexuální tématikou/ porno stránky, </w:t>
      </w:r>
    </w:p>
    <w:p w14:paraId="48646AFF" w14:textId="77777777" w:rsidR="004B6580" w:rsidRPr="004B6580" w:rsidRDefault="004B6580" w:rsidP="004B6580">
      <w:pPr>
        <w:pStyle w:val="Odstavec111"/>
        <w:numPr>
          <w:ilvl w:val="2"/>
          <w:numId w:val="6"/>
        </w:numPr>
        <w:tabs>
          <w:tab w:val="num" w:pos="1418"/>
        </w:tabs>
        <w:ind w:left="1418" w:hanging="709"/>
      </w:pPr>
      <w:r w:rsidRPr="004B6580">
        <w:t>narušující výchovu mládeže či nabádající k chování, které je v rozporu se společensky přijatelnými normami chování,</w:t>
      </w:r>
    </w:p>
    <w:p w14:paraId="4F6981EA" w14:textId="77777777" w:rsidR="004B6580" w:rsidRPr="004B6580" w:rsidRDefault="004B6580" w:rsidP="004B6580">
      <w:pPr>
        <w:pStyle w:val="Odstavec111"/>
        <w:numPr>
          <w:ilvl w:val="2"/>
          <w:numId w:val="6"/>
        </w:numPr>
        <w:tabs>
          <w:tab w:val="num" w:pos="1418"/>
        </w:tabs>
        <w:ind w:left="1418" w:hanging="709"/>
      </w:pPr>
      <w:r w:rsidRPr="004B6580">
        <w:t>propagující diskriminaci jednotlivce či skupiny,</w:t>
      </w:r>
    </w:p>
    <w:p w14:paraId="1DA9E093" w14:textId="77777777" w:rsidR="004B6580" w:rsidRPr="004B6580" w:rsidRDefault="004B6580" w:rsidP="004B6580">
      <w:pPr>
        <w:pStyle w:val="Odstavec111"/>
        <w:numPr>
          <w:ilvl w:val="2"/>
          <w:numId w:val="6"/>
        </w:numPr>
        <w:tabs>
          <w:tab w:val="num" w:pos="1418"/>
        </w:tabs>
        <w:ind w:left="1418" w:hanging="709"/>
      </w:pPr>
      <w:r w:rsidRPr="004B6580">
        <w:t>propagující či zobrazující násilí, ať už vůči jednotlivci, skupině, celému národu či demokratickému společenskému zřízení,</w:t>
      </w:r>
    </w:p>
    <w:p w14:paraId="191936D4" w14:textId="77777777" w:rsidR="004B6580" w:rsidRPr="004B6580" w:rsidRDefault="004B6580" w:rsidP="004B6580">
      <w:pPr>
        <w:pStyle w:val="Odstavec111"/>
        <w:numPr>
          <w:ilvl w:val="2"/>
          <w:numId w:val="6"/>
        </w:numPr>
        <w:tabs>
          <w:tab w:val="num" w:pos="1418"/>
        </w:tabs>
        <w:ind w:left="1418" w:hanging="709"/>
      </w:pPr>
      <w:r w:rsidRPr="004B6580">
        <w:t>propagující terorismus a teroristické organizace a/nebo genocidu národa,</w:t>
      </w:r>
    </w:p>
    <w:p w14:paraId="77592B2B" w14:textId="77777777" w:rsidR="004B6580" w:rsidRPr="004B6580" w:rsidRDefault="004B6580" w:rsidP="004B6580">
      <w:pPr>
        <w:pStyle w:val="Odstavec111"/>
        <w:numPr>
          <w:ilvl w:val="2"/>
          <w:numId w:val="6"/>
        </w:numPr>
        <w:tabs>
          <w:tab w:val="num" w:pos="1418"/>
        </w:tabs>
        <w:ind w:left="1418" w:hanging="709"/>
      </w:pPr>
      <w:r w:rsidRPr="004B6580">
        <w:t>propagující či zobrazující násilí na zvířatech,</w:t>
      </w:r>
    </w:p>
    <w:p w14:paraId="32DA0DC1" w14:textId="77777777" w:rsidR="004B6580" w:rsidRPr="004B6580" w:rsidRDefault="004B6580" w:rsidP="004B6580">
      <w:pPr>
        <w:pStyle w:val="Odstavec111"/>
        <w:numPr>
          <w:ilvl w:val="2"/>
          <w:numId w:val="6"/>
        </w:numPr>
        <w:tabs>
          <w:tab w:val="num" w:pos="1418"/>
        </w:tabs>
        <w:ind w:left="1418" w:hanging="709"/>
      </w:pPr>
      <w:r w:rsidRPr="004B6580">
        <w:t>navádí ke spáchání trestného činu,</w:t>
      </w:r>
    </w:p>
    <w:p w14:paraId="724E65C6" w14:textId="77777777" w:rsidR="004B6580" w:rsidRPr="004B6580" w:rsidRDefault="004B6580" w:rsidP="004B6580">
      <w:pPr>
        <w:pStyle w:val="Odstavec111"/>
        <w:numPr>
          <w:ilvl w:val="2"/>
          <w:numId w:val="6"/>
        </w:numPr>
        <w:tabs>
          <w:tab w:val="num" w:pos="1418"/>
        </w:tabs>
        <w:ind w:left="1418" w:hanging="709"/>
      </w:pPr>
      <w:r w:rsidRPr="004B6580">
        <w:t xml:space="preserve">jenž hrubě zasahuje do práv jednotlivce a zobrazuje jej </w:t>
      </w:r>
      <w:proofErr w:type="spellStart"/>
      <w:r w:rsidRPr="004B6580">
        <w:t>dehonestujícím</w:t>
      </w:r>
      <w:proofErr w:type="spellEnd"/>
      <w:r w:rsidRPr="004B6580">
        <w:t xml:space="preserve"> způsobem, apod.</w:t>
      </w:r>
    </w:p>
    <w:p w14:paraId="44A353C4" w14:textId="77777777" w:rsidR="004B6580" w:rsidRPr="004B6580" w:rsidRDefault="004B6580" w:rsidP="004B6580">
      <w:pPr>
        <w:pStyle w:val="Odstavec11"/>
        <w:numPr>
          <w:ilvl w:val="1"/>
          <w:numId w:val="6"/>
        </w:numPr>
        <w:tabs>
          <w:tab w:val="num" w:pos="574"/>
        </w:tabs>
        <w:ind w:left="574" w:hanging="432"/>
      </w:pPr>
      <w:r w:rsidRPr="004B6580">
        <w:t>Pracovníci Dodavatele v prostředí Objednatele nesmí provádět jakékoliv aktivity poškozující jiné fyzické nebo právnické osoby, včetně rozesílání nevyžádaných emailů (</w:t>
      </w:r>
      <w:proofErr w:type="spellStart"/>
      <w:r w:rsidRPr="004B6580">
        <w:t>SPAMu</w:t>
      </w:r>
      <w:proofErr w:type="spellEnd"/>
      <w:r w:rsidRPr="004B6580">
        <w:t>), rozesílání podvodných emailů (PHISHING), distribuci škodlivého kódu nebo podílení se na útocích s cílem vyřadit dostupnost služeb (</w:t>
      </w:r>
      <w:proofErr w:type="spellStart"/>
      <w:r w:rsidRPr="004B6580">
        <w:t>DoS</w:t>
      </w:r>
      <w:proofErr w:type="spellEnd"/>
      <w:r w:rsidRPr="004B6580">
        <w:t xml:space="preserve">, resp. </w:t>
      </w:r>
      <w:proofErr w:type="spellStart"/>
      <w:r w:rsidRPr="004B6580">
        <w:t>DDoS</w:t>
      </w:r>
      <w:proofErr w:type="spellEnd"/>
      <w:r w:rsidRPr="004B6580">
        <w:t xml:space="preserve">). </w:t>
      </w:r>
    </w:p>
    <w:p w14:paraId="48D16357" w14:textId="77777777" w:rsidR="004B6580" w:rsidRPr="004B6580" w:rsidRDefault="004B6580" w:rsidP="004B6580">
      <w:pPr>
        <w:pStyle w:val="Odstavec11"/>
        <w:numPr>
          <w:ilvl w:val="1"/>
          <w:numId w:val="6"/>
        </w:numPr>
        <w:tabs>
          <w:tab w:val="num" w:pos="574"/>
        </w:tabs>
        <w:ind w:left="574" w:hanging="432"/>
      </w:pPr>
      <w:r w:rsidRPr="004B6580">
        <w:t>Na poskytnutém pracovním místě v prostorách Objednatele je Dodavatel povinen zajistit:</w:t>
      </w:r>
    </w:p>
    <w:p w14:paraId="23DCD1FB" w14:textId="77777777" w:rsidR="004B6580" w:rsidRPr="004B6580" w:rsidRDefault="004B6580" w:rsidP="004B6580">
      <w:pPr>
        <w:pStyle w:val="Odstavec111"/>
        <w:numPr>
          <w:ilvl w:val="2"/>
          <w:numId w:val="6"/>
        </w:numPr>
        <w:tabs>
          <w:tab w:val="num" w:pos="1418"/>
        </w:tabs>
        <w:ind w:left="1418" w:hanging="709"/>
      </w:pPr>
      <w:r w:rsidRPr="004B6580">
        <w:t>čistotu a pořádek tak, aby pracovní místo mohlo být bezpečně využito po čas fyzické nepřítomnosti zaměstnanců Dodavatele,</w:t>
      </w:r>
    </w:p>
    <w:p w14:paraId="697047B3" w14:textId="77777777" w:rsidR="004B6580" w:rsidRPr="004B6580" w:rsidRDefault="004B6580" w:rsidP="004B6580">
      <w:pPr>
        <w:pStyle w:val="Odstavec111"/>
        <w:numPr>
          <w:ilvl w:val="2"/>
          <w:numId w:val="6"/>
        </w:numPr>
        <w:tabs>
          <w:tab w:val="num" w:pos="1418"/>
        </w:tabs>
        <w:ind w:left="1418" w:hanging="709"/>
      </w:pPr>
      <w:r w:rsidRPr="004B6580">
        <w:lastRenderedPageBreak/>
        <w:t>adekvátní fyzickou bezpečnost veškerých paměťových médií a tištěných dokumentů po čas fyzické nepřítomnosti zaměstnanců Dodavatele,</w:t>
      </w:r>
    </w:p>
    <w:p w14:paraId="137B7CBD" w14:textId="77777777" w:rsidR="004B6580" w:rsidRPr="004B6580" w:rsidRDefault="004B6580" w:rsidP="004B6580">
      <w:pPr>
        <w:pStyle w:val="Odstavec111"/>
        <w:numPr>
          <w:ilvl w:val="2"/>
          <w:numId w:val="6"/>
        </w:numPr>
        <w:tabs>
          <w:tab w:val="num" w:pos="1418"/>
        </w:tabs>
        <w:ind w:left="1418" w:hanging="709"/>
      </w:pPr>
      <w:r w:rsidRPr="004B6580">
        <w:t xml:space="preserve">logické uzamčení přístupu k informačním aktivům (datům, informačním službám, aplikacím) Objednatele po čas fyzické nepřítomnosti zaměstnanců Dodavatele tak, aby nemohlo dojít k neautorizovanému přístupu k těmto aktivům – např. uzamčení obrazovky počítače, odhlášení uživatele operačního systému, ukončení vzdálených relací a připojení, apod. </w:t>
      </w:r>
    </w:p>
    <w:p w14:paraId="036D28EB" w14:textId="77777777" w:rsidR="004B6580" w:rsidRPr="004B6580" w:rsidRDefault="004B6580" w:rsidP="004B6580">
      <w:pPr>
        <w:pStyle w:val="Odstavec11"/>
        <w:numPr>
          <w:ilvl w:val="1"/>
          <w:numId w:val="6"/>
        </w:numPr>
        <w:tabs>
          <w:tab w:val="num" w:pos="574"/>
        </w:tabs>
        <w:ind w:left="574" w:hanging="432"/>
      </w:pPr>
      <w:r w:rsidRPr="004B6580">
        <w:t xml:space="preserve">Zaměstnanci Dodavatele nejsou bez předchozího písemného souhlasu Objednatele oprávněni v prostředí Objednatele instalovat zařízení umožňující vzdálený odposlech a/ nebo pořizovat jakýkoliv audio záznam a/ nebo video záznam. </w:t>
      </w:r>
    </w:p>
    <w:p w14:paraId="0DC77313" w14:textId="77777777" w:rsidR="004B6580" w:rsidRPr="004B6580" w:rsidRDefault="004B6580" w:rsidP="004B6580">
      <w:pPr>
        <w:pStyle w:val="Nadpis2"/>
        <w:numPr>
          <w:ilvl w:val="0"/>
          <w:numId w:val="6"/>
        </w:numPr>
        <w:tabs>
          <w:tab w:val="num" w:pos="644"/>
        </w:tabs>
        <w:ind w:left="644" w:hanging="360"/>
        <w:rPr>
          <w:caps/>
          <w:sz w:val="22"/>
          <w:szCs w:val="28"/>
        </w:rPr>
      </w:pPr>
      <w:r w:rsidRPr="004B6580">
        <w:rPr>
          <w:caps/>
          <w:sz w:val="22"/>
          <w:szCs w:val="28"/>
        </w:rPr>
        <w:t>Vývoj a testování programového kódu</w:t>
      </w:r>
    </w:p>
    <w:p w14:paraId="3796601E" w14:textId="77777777" w:rsidR="004B6580" w:rsidRPr="004B6580" w:rsidRDefault="004B6580" w:rsidP="004B6580">
      <w:pPr>
        <w:pStyle w:val="Odstavec11"/>
        <w:numPr>
          <w:ilvl w:val="1"/>
          <w:numId w:val="6"/>
        </w:numPr>
        <w:tabs>
          <w:tab w:val="num" w:pos="574"/>
        </w:tabs>
        <w:ind w:left="574" w:hanging="432"/>
      </w:pPr>
      <w:r w:rsidRPr="004B6580">
        <w:t>Před započetím vývojových prací je Dodavatel povinen seznámit se se softwarovými a hardwarovými technologiemi, které jsou v prostředí Objednatele podporované a používané.</w:t>
      </w:r>
      <w:r w:rsidRPr="004B6580">
        <w:br/>
        <w:t>Dále je Dodavatel povinen si nechat odsouhlasit požadované zdroje (HW, SW atd.) a design/architekturu a z toho vyplívající případné další požadavky.</w:t>
      </w:r>
    </w:p>
    <w:p w14:paraId="1EF22BED" w14:textId="77777777" w:rsidR="004B6580" w:rsidRPr="004B6580" w:rsidRDefault="004B6580" w:rsidP="004B6580">
      <w:pPr>
        <w:pStyle w:val="Odstavec11"/>
        <w:numPr>
          <w:ilvl w:val="1"/>
          <w:numId w:val="6"/>
        </w:numPr>
        <w:tabs>
          <w:tab w:val="num" w:pos="574"/>
        </w:tabs>
        <w:ind w:left="574" w:hanging="432"/>
      </w:pPr>
      <w:r w:rsidRPr="004B6580">
        <w:t>Před započetím vývojových prací je Dodavatel povinen seznámit se s bezpečnostními a auditními požadavky Objednatele na vyvíjený software.</w:t>
      </w:r>
    </w:p>
    <w:p w14:paraId="4B8BF272" w14:textId="77777777" w:rsidR="004B6580" w:rsidRPr="004B6580" w:rsidRDefault="004B6580" w:rsidP="004B6580">
      <w:pPr>
        <w:pStyle w:val="Odstavec11"/>
        <w:numPr>
          <w:ilvl w:val="1"/>
          <w:numId w:val="6"/>
        </w:numPr>
        <w:tabs>
          <w:tab w:val="num" w:pos="574"/>
        </w:tabs>
        <w:ind w:left="574" w:hanging="432"/>
      </w:pPr>
      <w:r w:rsidRPr="004B6580">
        <w:t>Dodavatel je povinen přistupovat k bezpečnosti informací jako k integrální součásti celého vývojového cyklu vývoje softwaru. Požadavky na informační bezpečnost musí být součástí analýzy požadavků na vyvíjený software, fáze plánování a návrhu vyvíjeného softwaru a to ve vztahu k zamýšlenému nasazení a integraci do existujících procesů Objednatele.</w:t>
      </w:r>
    </w:p>
    <w:p w14:paraId="52E0E6F7" w14:textId="77777777" w:rsidR="004B6580" w:rsidRPr="004B6580" w:rsidRDefault="004B6580" w:rsidP="004B6580">
      <w:pPr>
        <w:pStyle w:val="Odstavec11"/>
        <w:numPr>
          <w:ilvl w:val="1"/>
          <w:numId w:val="6"/>
        </w:numPr>
        <w:tabs>
          <w:tab w:val="num" w:pos="574"/>
        </w:tabs>
        <w:ind w:left="574" w:hanging="432"/>
      </w:pPr>
      <w:r w:rsidRPr="004B6580">
        <w:t xml:space="preserve">Pro veškeré změny provedené Dodavatelem v produkčním prostředí Objednatele existuje schválený </w:t>
      </w:r>
      <w:proofErr w:type="spellStart"/>
      <w:r w:rsidRPr="004B6580">
        <w:t>Help</w:t>
      </w:r>
      <w:proofErr w:type="spellEnd"/>
      <w:r w:rsidRPr="004B6580">
        <w:t xml:space="preserve"> Deskový požadavek Objednatele. </w:t>
      </w:r>
    </w:p>
    <w:p w14:paraId="19096C9F" w14:textId="77777777" w:rsidR="004B6580" w:rsidRPr="004B6580" w:rsidRDefault="004B6580" w:rsidP="004B6580">
      <w:pPr>
        <w:pStyle w:val="Odstavec11"/>
        <w:numPr>
          <w:ilvl w:val="1"/>
          <w:numId w:val="6"/>
        </w:numPr>
        <w:tabs>
          <w:tab w:val="num" w:pos="574"/>
        </w:tabs>
        <w:ind w:left="574" w:hanging="432"/>
      </w:pPr>
      <w:r w:rsidRPr="004B6580">
        <w:t>Pokud není řečeno jinak, součástí vývojových prací je i dodání úplné dokumentace, včetně:</w:t>
      </w:r>
    </w:p>
    <w:p w14:paraId="1998CFE7" w14:textId="77777777" w:rsidR="004B6580" w:rsidRPr="004B6580" w:rsidRDefault="004B6580" w:rsidP="004B6580">
      <w:pPr>
        <w:pStyle w:val="Odstavec111"/>
        <w:numPr>
          <w:ilvl w:val="2"/>
          <w:numId w:val="6"/>
        </w:numPr>
        <w:tabs>
          <w:tab w:val="num" w:pos="1418"/>
        </w:tabs>
        <w:ind w:left="1418" w:hanging="709"/>
      </w:pPr>
      <w:r w:rsidRPr="004B6580">
        <w:t>dokumentace architektury/ designu – Zahrnuje vztahy k prostředí a stavebním základům, které budou použity v návrhu softwarových komponent,</w:t>
      </w:r>
    </w:p>
    <w:p w14:paraId="166C96FB" w14:textId="77777777" w:rsidR="004B6580" w:rsidRPr="004B6580" w:rsidRDefault="004B6580" w:rsidP="004B6580">
      <w:pPr>
        <w:pStyle w:val="Odstavec111"/>
        <w:numPr>
          <w:ilvl w:val="2"/>
          <w:numId w:val="6"/>
        </w:numPr>
        <w:tabs>
          <w:tab w:val="num" w:pos="1418"/>
        </w:tabs>
        <w:ind w:left="1418" w:hanging="709"/>
      </w:pPr>
      <w:r w:rsidRPr="004B6580">
        <w:t>technická dokumentace – Dokumentace kódu,</w:t>
      </w:r>
      <w:r w:rsidR="00591E44">
        <w:t xml:space="preserve"> </w:t>
      </w:r>
      <w:r w:rsidR="00C5388E">
        <w:t>sestavené dodavatelem</w:t>
      </w:r>
      <w:r w:rsidR="00591E44">
        <w:t xml:space="preserve"> </w:t>
      </w:r>
      <w:r w:rsidRPr="004B6580">
        <w:t>popis rozhraní a API,</w:t>
      </w:r>
    </w:p>
    <w:p w14:paraId="5EE8C84A" w14:textId="77777777" w:rsidR="004B6580" w:rsidRPr="004B6580" w:rsidRDefault="004B6580" w:rsidP="004B6580">
      <w:pPr>
        <w:pStyle w:val="Odstavec111"/>
        <w:numPr>
          <w:ilvl w:val="2"/>
          <w:numId w:val="6"/>
        </w:numPr>
        <w:tabs>
          <w:tab w:val="num" w:pos="1418"/>
        </w:tabs>
        <w:ind w:left="1418" w:hanging="709"/>
      </w:pPr>
      <w:r w:rsidRPr="004B6580">
        <w:t>uživatelská dokumentace – Manuály pro koncového uživatele, systémové administrátory a osazenstvo podpory,</w:t>
      </w:r>
    </w:p>
    <w:p w14:paraId="2358A610" w14:textId="77777777" w:rsidR="004B6580" w:rsidRPr="004B6580" w:rsidRDefault="004B6580" w:rsidP="004B6580">
      <w:pPr>
        <w:pStyle w:val="Odstavec111"/>
        <w:numPr>
          <w:ilvl w:val="2"/>
          <w:numId w:val="6"/>
        </w:numPr>
        <w:tabs>
          <w:tab w:val="num" w:pos="1418"/>
        </w:tabs>
        <w:ind w:left="1418" w:hanging="709"/>
      </w:pPr>
      <w:r w:rsidRPr="004B6580">
        <w:t>Příručka pro administraci, instalaci a údržbu.</w:t>
      </w:r>
    </w:p>
    <w:p w14:paraId="1AE76BDD" w14:textId="77777777" w:rsidR="004B6580" w:rsidRPr="004B6580" w:rsidRDefault="004B6580" w:rsidP="004B6580">
      <w:pPr>
        <w:pStyle w:val="Odstavec11"/>
        <w:numPr>
          <w:ilvl w:val="1"/>
          <w:numId w:val="6"/>
        </w:numPr>
        <w:tabs>
          <w:tab w:val="num" w:pos="574"/>
        </w:tabs>
        <w:ind w:left="574" w:hanging="432"/>
      </w:pPr>
      <w:r w:rsidRPr="004B6580">
        <w:t>Dodavatel musí Objednatele proaktivně upozornit na všechny jemu známé skutečnosti spojené s vývojem a chováním dodaného kódu, které by po nasazení mohli negativně ovlivnit běh v produkčním prostředí a/ nebo návazné systémy.</w:t>
      </w:r>
    </w:p>
    <w:p w14:paraId="3B21ABAB" w14:textId="77777777" w:rsidR="004B6580" w:rsidRPr="004B6580" w:rsidRDefault="004B6580" w:rsidP="004B6580">
      <w:pPr>
        <w:pStyle w:val="Odstavec11"/>
        <w:numPr>
          <w:ilvl w:val="1"/>
          <w:numId w:val="6"/>
        </w:numPr>
        <w:tabs>
          <w:tab w:val="num" w:pos="574"/>
        </w:tabs>
        <w:ind w:left="574" w:hanging="432"/>
      </w:pPr>
      <w:r w:rsidRPr="004B6580">
        <w:t>Dodavatel odpovídá za životní cyklus ve smyslu, že se včas dozvíme, že z testu je produkce, že něco již nežije a není třeba apod.</w:t>
      </w:r>
    </w:p>
    <w:p w14:paraId="15C3834F" w14:textId="77777777" w:rsidR="004B6580" w:rsidRPr="004B6580" w:rsidRDefault="004B6580" w:rsidP="004B6580">
      <w:pPr>
        <w:pStyle w:val="Nadpis2"/>
        <w:numPr>
          <w:ilvl w:val="0"/>
          <w:numId w:val="6"/>
        </w:numPr>
        <w:tabs>
          <w:tab w:val="num" w:pos="644"/>
        </w:tabs>
        <w:ind w:left="644" w:hanging="360"/>
        <w:rPr>
          <w:caps/>
          <w:sz w:val="22"/>
          <w:szCs w:val="28"/>
        </w:rPr>
      </w:pPr>
      <w:r w:rsidRPr="004B6580">
        <w:rPr>
          <w:caps/>
          <w:sz w:val="22"/>
          <w:szCs w:val="28"/>
        </w:rPr>
        <w:t>Audit</w:t>
      </w:r>
    </w:p>
    <w:p w14:paraId="08912C6B" w14:textId="77777777" w:rsidR="004B6580" w:rsidRPr="004B6580" w:rsidRDefault="004B6580" w:rsidP="004B6580">
      <w:pPr>
        <w:pStyle w:val="Odstavec11"/>
        <w:numPr>
          <w:ilvl w:val="1"/>
          <w:numId w:val="6"/>
        </w:numPr>
        <w:tabs>
          <w:tab w:val="num" w:pos="574"/>
        </w:tabs>
        <w:ind w:left="574" w:hanging="432"/>
      </w:pPr>
      <w:r w:rsidRPr="004B6580">
        <w:t>Objednatel si vyhrazuje právo auditu, jehož cílem je ověřit soulad plnění bezpečnostních požadavků Objednatele.</w:t>
      </w:r>
    </w:p>
    <w:p w14:paraId="4461B99F" w14:textId="77777777" w:rsidR="004B6580" w:rsidRPr="004B6580" w:rsidRDefault="004B6580" w:rsidP="004B6580">
      <w:pPr>
        <w:pStyle w:val="Nadpis2"/>
        <w:numPr>
          <w:ilvl w:val="0"/>
          <w:numId w:val="6"/>
        </w:numPr>
        <w:tabs>
          <w:tab w:val="num" w:pos="644"/>
        </w:tabs>
        <w:ind w:left="644" w:hanging="360"/>
        <w:rPr>
          <w:caps/>
          <w:sz w:val="22"/>
          <w:szCs w:val="28"/>
        </w:rPr>
      </w:pPr>
      <w:r w:rsidRPr="004B6580">
        <w:rPr>
          <w:caps/>
          <w:sz w:val="22"/>
          <w:szCs w:val="28"/>
        </w:rPr>
        <w:t>Krizové řízení</w:t>
      </w:r>
    </w:p>
    <w:p w14:paraId="741ADDCD" w14:textId="77777777" w:rsidR="004B6580" w:rsidRPr="004B6580" w:rsidRDefault="004B6580" w:rsidP="004B6580">
      <w:pPr>
        <w:pStyle w:val="Odstavec11"/>
        <w:numPr>
          <w:ilvl w:val="1"/>
          <w:numId w:val="6"/>
        </w:numPr>
        <w:tabs>
          <w:tab w:val="num" w:pos="574"/>
        </w:tabs>
        <w:ind w:left="574" w:hanging="432"/>
      </w:pPr>
      <w:r w:rsidRPr="004B6580">
        <w:t xml:space="preserve">Personál Dodavatele je povinen maximálně předcházet vzniku krizových situací (např. požáru) a situacím, při kterých by mohlo dojít ke zranění osob nebo poškození majetku Objednatele. </w:t>
      </w:r>
    </w:p>
    <w:p w14:paraId="45BC07E5" w14:textId="77777777" w:rsidR="004B6580" w:rsidRPr="004B6580" w:rsidRDefault="004B6580" w:rsidP="004B6580">
      <w:pPr>
        <w:pStyle w:val="Odstavec11"/>
        <w:numPr>
          <w:ilvl w:val="1"/>
          <w:numId w:val="6"/>
        </w:numPr>
        <w:tabs>
          <w:tab w:val="num" w:pos="574"/>
        </w:tabs>
        <w:ind w:left="574" w:hanging="432"/>
      </w:pPr>
      <w:r w:rsidRPr="004B6580">
        <w:t xml:space="preserve">V případě vzniku krizové nebo mimořádné situace (např. požár, výbuch, povodeň, apod.) je personál Dodavatele, který je fyzicky přítomen v místě události, povinen bez výjimky a odkladu </w:t>
      </w:r>
      <w:r w:rsidRPr="004B6580">
        <w:lastRenderedPageBreak/>
        <w:t>dodržovat předpisy a direktivy platné v dané lokalitě a uposlechnout pokynů k evakuaci a ochraně osob. Toto platí i pro případ cvičení.</w:t>
      </w:r>
    </w:p>
    <w:p w14:paraId="5987B0EF" w14:textId="77777777" w:rsidR="004B6580" w:rsidRPr="004B6580" w:rsidRDefault="004B6580" w:rsidP="004B6580">
      <w:pPr>
        <w:pStyle w:val="Odstavec11"/>
        <w:numPr>
          <w:ilvl w:val="1"/>
          <w:numId w:val="6"/>
        </w:numPr>
        <w:tabs>
          <w:tab w:val="num" w:pos="574"/>
        </w:tabs>
        <w:ind w:left="574" w:hanging="432"/>
      </w:pPr>
      <w:r w:rsidRPr="004B6580">
        <w:t>V případě krizového řízení je personál Dodavatele povinen bezodkladně uposlechnout pokynů krizového manažera Objednatele, vedoucí k ochraně informačních aktiv dodávaných v souladu s touto Smlouvou.</w:t>
      </w:r>
    </w:p>
    <w:p w14:paraId="459BAB5F" w14:textId="77777777" w:rsidR="004B6580" w:rsidRPr="004B6580" w:rsidRDefault="004B6580" w:rsidP="004B6580">
      <w:pPr>
        <w:pStyle w:val="Nadpis2"/>
        <w:numPr>
          <w:ilvl w:val="0"/>
          <w:numId w:val="6"/>
        </w:numPr>
        <w:tabs>
          <w:tab w:val="num" w:pos="644"/>
        </w:tabs>
        <w:ind w:left="644" w:hanging="360"/>
      </w:pPr>
      <w:r w:rsidRPr="004B6580">
        <w:t>Hlášení požadavků a bezpečnostních incidentů</w:t>
      </w:r>
    </w:p>
    <w:p w14:paraId="000A4098" w14:textId="77777777" w:rsidR="004B6580" w:rsidRPr="004B6580" w:rsidRDefault="004B6580" w:rsidP="004B6580">
      <w:pPr>
        <w:pStyle w:val="Odstavec11"/>
        <w:numPr>
          <w:ilvl w:val="1"/>
          <w:numId w:val="6"/>
        </w:numPr>
        <w:tabs>
          <w:tab w:val="num" w:pos="574"/>
        </w:tabs>
        <w:ind w:left="574" w:hanging="432"/>
      </w:pPr>
      <w:r w:rsidRPr="004B6580">
        <w:t xml:space="preserve">Veškeré požadavky Dodavatele na součinnost Objednatele související s přístupem, nákupem, provozem, bezpečnostním nastavením, konfiguračními změnami informačními systémů a/ nebo IT infrastruktury Objednatele, jsou evidovány v nástroji </w:t>
      </w:r>
      <w:proofErr w:type="spellStart"/>
      <w:r w:rsidRPr="004B6580">
        <w:t>Help</w:t>
      </w:r>
      <w:proofErr w:type="spellEnd"/>
      <w:r w:rsidRPr="004B6580">
        <w:t xml:space="preserve"> </w:t>
      </w:r>
      <w:proofErr w:type="spellStart"/>
      <w:r w:rsidRPr="004B6580">
        <w:t>desk</w:t>
      </w:r>
      <w:proofErr w:type="spellEnd"/>
      <w:r w:rsidRPr="004B6580">
        <w:t xml:space="preserve"> Objednatele. </w:t>
      </w:r>
    </w:p>
    <w:p w14:paraId="245CBBF8" w14:textId="77777777" w:rsidR="004B6580" w:rsidRPr="004B6580" w:rsidRDefault="004B6580" w:rsidP="004B6580">
      <w:pPr>
        <w:pStyle w:val="Odstavec11"/>
        <w:numPr>
          <w:ilvl w:val="1"/>
          <w:numId w:val="6"/>
        </w:numPr>
        <w:tabs>
          <w:tab w:val="num" w:pos="574"/>
        </w:tabs>
        <w:ind w:left="574" w:hanging="432"/>
      </w:pPr>
      <w:r w:rsidRPr="004B6580">
        <w:t>Dodavatel je povinen informovat Objednatele i v případě (podezření ze) ztráty svěřeného informačního aktiva (např. přístupové karty, hesla, certifikátu, apod.) a/ nebo (podezření z) narušení bezpečnosti prostředí Objednatele.</w:t>
      </w:r>
    </w:p>
    <w:p w14:paraId="14A3EE24" w14:textId="77777777" w:rsidR="004B6580" w:rsidRPr="004B6580" w:rsidRDefault="004B6580" w:rsidP="004B6580"/>
    <w:p w14:paraId="6FF3A268" w14:textId="77777777" w:rsidR="00DD0D3C" w:rsidRDefault="00DD0D3C" w:rsidP="00DD0D3C">
      <w:pPr>
        <w:rPr>
          <w:rFonts w:cs="Arial"/>
          <w:b/>
          <w:i/>
          <w:szCs w:val="22"/>
        </w:rPr>
      </w:pPr>
    </w:p>
    <w:p w14:paraId="70AA6CFC" w14:textId="77777777" w:rsidR="00DD0D3C" w:rsidRDefault="00DD0D3C" w:rsidP="00DD0D3C">
      <w:pPr>
        <w:rPr>
          <w:rFonts w:cs="Arial"/>
          <w:szCs w:val="22"/>
        </w:rPr>
      </w:pPr>
      <w:r>
        <w:rPr>
          <w:rFonts w:cs="Arial"/>
          <w:b/>
          <w:i/>
          <w:szCs w:val="22"/>
        </w:rPr>
        <w:t>Zbývající část stránky byla úmyslně ponechána prázdná.</w:t>
      </w:r>
    </w:p>
    <w:p w14:paraId="5523ED77" w14:textId="77777777" w:rsidR="00132FFC" w:rsidRPr="00DD0D3C" w:rsidRDefault="00132FFC" w:rsidP="00DD0D3C">
      <w:pPr>
        <w:jc w:val="both"/>
        <w:rPr>
          <w:rFonts w:ascii="Franklin Gothic Book" w:hAnsi="Franklin Gothic Book"/>
          <w:vertAlign w:val="superscript"/>
        </w:rPr>
      </w:pPr>
    </w:p>
    <w:sectPr w:rsidR="00132FFC" w:rsidRPr="00DD0D3C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80F0D2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AFCE4" w14:textId="77777777" w:rsidR="001D7BAF" w:rsidRDefault="001D7BAF" w:rsidP="00B45E24">
      <w:r>
        <w:separator/>
      </w:r>
    </w:p>
  </w:endnote>
  <w:endnote w:type="continuationSeparator" w:id="0">
    <w:p w14:paraId="55EAAD1A" w14:textId="77777777" w:rsidR="001D7BAF" w:rsidRDefault="001D7BAF" w:rsidP="00B45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69497" w14:textId="77777777" w:rsidR="001D7BAF" w:rsidRDefault="001D7BAF" w:rsidP="00B45E24">
      <w:r>
        <w:separator/>
      </w:r>
    </w:p>
  </w:footnote>
  <w:footnote w:type="continuationSeparator" w:id="0">
    <w:p w14:paraId="0585B261" w14:textId="77777777" w:rsidR="001D7BAF" w:rsidRDefault="001D7BAF" w:rsidP="00B45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3E896" w14:textId="25603A9B" w:rsidR="00EA6EFD" w:rsidRDefault="001D7BAF" w:rsidP="00EA6EFD">
    <w:pPr>
      <w:pStyle w:val="Zhlav"/>
      <w:rPr>
        <w:sz w:val="16"/>
        <w:szCs w:val="16"/>
      </w:rPr>
    </w:pPr>
    <w:r>
      <w:pict w14:anchorId="78A396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6361392" o:spid="_x0000_s2049" type="#_x0000_t136" style="position:absolute;margin-left:0;margin-top:0;width:456.8pt;height:182.7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ÁVRH"/>
          <w10:wrap anchorx="margin" anchory="margin"/>
        </v:shape>
      </w:pict>
    </w:r>
    <w:r w:rsidR="00EA6EFD">
      <w:rPr>
        <w:sz w:val="16"/>
        <w:szCs w:val="16"/>
      </w:rPr>
      <w:t>ČEPRO, a. s.</w:t>
    </w:r>
    <w:r w:rsidR="00EA6EFD">
      <w:rPr>
        <w:sz w:val="16"/>
        <w:szCs w:val="16"/>
      </w:rPr>
      <w:tab/>
      <w:t xml:space="preserve">Příloha č. 4 – Bezpečnostní požadavky </w:t>
    </w:r>
    <w:r w:rsidR="00EA6EFD">
      <w:rPr>
        <w:sz w:val="16"/>
        <w:szCs w:val="16"/>
      </w:rPr>
      <w:tab/>
      <w:t xml:space="preserve">strana </w:t>
    </w:r>
    <w:r w:rsidR="00EA6EFD">
      <w:rPr>
        <w:rStyle w:val="slostrnky"/>
        <w:sz w:val="16"/>
        <w:szCs w:val="16"/>
      </w:rPr>
      <w:fldChar w:fldCharType="begin"/>
    </w:r>
    <w:r w:rsidR="00EA6EFD">
      <w:rPr>
        <w:rStyle w:val="slostrnky"/>
        <w:sz w:val="16"/>
        <w:szCs w:val="16"/>
      </w:rPr>
      <w:instrText xml:space="preserve"> PAGE </w:instrText>
    </w:r>
    <w:r w:rsidR="00EA6EFD">
      <w:rPr>
        <w:rStyle w:val="slostrnky"/>
        <w:sz w:val="16"/>
        <w:szCs w:val="16"/>
      </w:rPr>
      <w:fldChar w:fldCharType="separate"/>
    </w:r>
    <w:r w:rsidR="00337A78">
      <w:rPr>
        <w:rStyle w:val="slostrnky"/>
        <w:noProof/>
        <w:sz w:val="16"/>
        <w:szCs w:val="16"/>
      </w:rPr>
      <w:t>2</w:t>
    </w:r>
    <w:r w:rsidR="00EA6EFD">
      <w:rPr>
        <w:rStyle w:val="slostrnky"/>
        <w:sz w:val="16"/>
        <w:szCs w:val="16"/>
      </w:rPr>
      <w:fldChar w:fldCharType="end"/>
    </w:r>
    <w:r w:rsidR="00EA6EFD">
      <w:rPr>
        <w:rStyle w:val="slostrnky"/>
        <w:sz w:val="16"/>
        <w:szCs w:val="16"/>
      </w:rPr>
      <w:t>/</w:t>
    </w:r>
    <w:r w:rsidR="00EA6EFD">
      <w:rPr>
        <w:rStyle w:val="slostrnky"/>
        <w:sz w:val="16"/>
        <w:szCs w:val="16"/>
      </w:rPr>
      <w:fldChar w:fldCharType="begin"/>
    </w:r>
    <w:r w:rsidR="00EA6EFD">
      <w:rPr>
        <w:rStyle w:val="slostrnky"/>
        <w:sz w:val="16"/>
        <w:szCs w:val="16"/>
      </w:rPr>
      <w:instrText xml:space="preserve"> NUMPAGES </w:instrText>
    </w:r>
    <w:r w:rsidR="00EA6EFD">
      <w:rPr>
        <w:rStyle w:val="slostrnky"/>
        <w:sz w:val="16"/>
        <w:szCs w:val="16"/>
      </w:rPr>
      <w:fldChar w:fldCharType="separate"/>
    </w:r>
    <w:r w:rsidR="00337A78">
      <w:rPr>
        <w:rStyle w:val="slostrnky"/>
        <w:noProof/>
        <w:sz w:val="16"/>
        <w:szCs w:val="16"/>
      </w:rPr>
      <w:t>7</w:t>
    </w:r>
    <w:r w:rsidR="00EA6EFD">
      <w:rPr>
        <w:rStyle w:val="slostrnky"/>
        <w:sz w:val="16"/>
        <w:szCs w:val="16"/>
      </w:rPr>
      <w:fldChar w:fldCharType="end"/>
    </w:r>
  </w:p>
  <w:p w14:paraId="2689929B" w14:textId="61221358" w:rsidR="00EA6EFD" w:rsidRDefault="00EA6EFD" w:rsidP="00010C7C">
    <w:pPr>
      <w:pStyle w:val="Zhlav"/>
      <w:rPr>
        <w:rStyle w:val="slostrnky"/>
        <w:sz w:val="16"/>
        <w:szCs w:val="16"/>
      </w:rPr>
    </w:pPr>
    <w:r>
      <w:rPr>
        <w:rStyle w:val="slostrnky"/>
        <w:sz w:val="16"/>
        <w:szCs w:val="16"/>
      </w:rPr>
      <w:t>ev. č.:</w:t>
    </w:r>
    <w:r>
      <w:rPr>
        <w:rStyle w:val="slostrnky"/>
        <w:sz w:val="16"/>
        <w:szCs w:val="16"/>
        <w:highlight w:val="yellow"/>
      </w:rPr>
      <w:t xml:space="preserve"> ________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rStyle w:val="slostrnky"/>
        <w:sz w:val="16"/>
        <w:szCs w:val="16"/>
      </w:rPr>
      <w:tab/>
    </w:r>
  </w:p>
  <w:p w14:paraId="06CA1CF4" w14:textId="77777777" w:rsidR="00EA6EFD" w:rsidRDefault="00EA6EFD" w:rsidP="00EA6EFD"/>
  <w:p w14:paraId="66D86CE1" w14:textId="77777777" w:rsidR="00B45E24" w:rsidRDefault="00B45E24" w:rsidP="00010C7C">
    <w:pPr>
      <w:pStyle w:val="Zhlav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336B6"/>
    <w:multiLevelType w:val="hybridMultilevel"/>
    <w:tmpl w:val="4000C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86A0A"/>
    <w:multiLevelType w:val="hybridMultilevel"/>
    <w:tmpl w:val="87D0BBBE"/>
    <w:lvl w:ilvl="0" w:tplc="9C0621D0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A591B"/>
    <w:multiLevelType w:val="multilevel"/>
    <w:tmpl w:val="67B404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13"/>
        </w:tabs>
        <w:ind w:left="1213" w:hanging="50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hint="default"/>
      </w:rPr>
    </w:lvl>
  </w:abstractNum>
  <w:abstractNum w:abstractNumId="3">
    <w:nsid w:val="6504202F"/>
    <w:multiLevelType w:val="multilevel"/>
    <w:tmpl w:val="9402BC84"/>
    <w:lvl w:ilvl="0">
      <w:start w:val="1"/>
      <w:numFmt w:val="ordinal"/>
      <w:pStyle w:val="01-L"/>
      <w:suff w:val="space"/>
      <w:lvlText w:val="Čl. %1"/>
      <w:lvlJc w:val="left"/>
      <w:pPr>
        <w:ind w:left="4564" w:hanging="454"/>
      </w:pPr>
      <w:rPr>
        <w:rFonts w:hint="default"/>
      </w:rPr>
    </w:lvl>
    <w:lvl w:ilvl="1">
      <w:start w:val="1"/>
      <w:numFmt w:val="ordinal"/>
      <w:pStyle w:val="02-ODST-2"/>
      <w:lvlText w:val="%1%2"/>
      <w:lvlJc w:val="left"/>
      <w:pPr>
        <w:tabs>
          <w:tab w:val="num" w:pos="1080"/>
        </w:tabs>
        <w:ind w:left="567" w:hanging="567"/>
      </w:pPr>
      <w:rPr>
        <w:rFonts w:hint="default"/>
      </w:rPr>
    </w:lvl>
    <w:lvl w:ilvl="2">
      <w:start w:val="1"/>
      <w:numFmt w:val="ordinal"/>
      <w:pStyle w:val="05-ODST-3"/>
      <w:lvlText w:val="%1%2%3"/>
      <w:lvlJc w:val="left"/>
      <w:pPr>
        <w:tabs>
          <w:tab w:val="num" w:pos="1364"/>
        </w:tabs>
        <w:ind w:left="1134" w:hanging="850"/>
      </w:pPr>
      <w:rPr>
        <w:rFonts w:hint="default"/>
      </w:rPr>
    </w:lvl>
    <w:lvl w:ilvl="3">
      <w:start w:val="1"/>
      <w:numFmt w:val="ordinal"/>
      <w:pStyle w:val="10-ODST-3"/>
      <w:lvlText w:val="%1%2%3%4"/>
      <w:lvlJc w:val="left"/>
      <w:pPr>
        <w:tabs>
          <w:tab w:val="num" w:pos="2007"/>
        </w:tabs>
        <w:ind w:left="1701" w:hanging="1134"/>
      </w:pPr>
      <w:rPr>
        <w:rFonts w:hint="default"/>
      </w:rPr>
    </w:lvl>
    <w:lvl w:ilvl="4">
      <w:start w:val="1"/>
      <w:numFmt w:val="ordinal"/>
      <w:suff w:val="space"/>
      <w:lvlText w:val="%1%2%3%4%5"/>
      <w:lvlJc w:val="left"/>
      <w:pPr>
        <w:ind w:left="3703" w:hanging="2699"/>
      </w:pPr>
      <w:rPr>
        <w:rFonts w:hint="default"/>
      </w:rPr>
    </w:lvl>
    <w:lvl w:ilvl="5">
      <w:start w:val="1"/>
      <w:numFmt w:val="ordinal"/>
      <w:suff w:val="space"/>
      <w:lvlText w:val="%1%2%3%4%5%6"/>
      <w:lvlJc w:val="left"/>
      <w:pPr>
        <w:ind w:left="4610" w:hanging="3246"/>
      </w:pPr>
      <w:rPr>
        <w:rFonts w:hint="default"/>
      </w:rPr>
    </w:lvl>
    <w:lvl w:ilvl="6">
      <w:start w:val="1"/>
      <w:numFmt w:val="ordinal"/>
      <w:suff w:val="space"/>
      <w:lvlText w:val="%1%2%3%4%5%6%7"/>
      <w:lvlJc w:val="left"/>
      <w:pPr>
        <w:ind w:left="5518" w:hanging="3794"/>
      </w:pPr>
      <w:rPr>
        <w:rFonts w:hint="default"/>
      </w:rPr>
    </w:lvl>
    <w:lvl w:ilvl="7">
      <w:start w:val="1"/>
      <w:numFmt w:val="ordinal"/>
      <w:suff w:val="space"/>
      <w:lvlText w:val="%1%2%3%4%5%6%7%8"/>
      <w:lvlJc w:val="left"/>
      <w:pPr>
        <w:ind w:left="6425" w:hanging="4341"/>
      </w:pPr>
      <w:rPr>
        <w:rFonts w:hint="default"/>
      </w:rPr>
    </w:lvl>
    <w:lvl w:ilvl="8">
      <w:start w:val="1"/>
      <w:numFmt w:val="ordinal"/>
      <w:suff w:val="space"/>
      <w:lvlText w:val="%1%2%3%4%5%6%7%8%9"/>
      <w:lvlJc w:val="left"/>
      <w:pPr>
        <w:ind w:left="7219" w:hanging="4775"/>
      </w:pPr>
      <w:rPr>
        <w:rFonts w:hint="default"/>
      </w:rPr>
    </w:lvl>
  </w:abstractNum>
  <w:abstractNum w:abstractNumId="4">
    <w:nsid w:val="781A4960"/>
    <w:multiLevelType w:val="hybridMultilevel"/>
    <w:tmpl w:val="24E60EE0"/>
    <w:lvl w:ilvl="0" w:tplc="DA6289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B8D166E"/>
    <w:multiLevelType w:val="multilevel"/>
    <w:tmpl w:val="2C2AA840"/>
    <w:lvl w:ilvl="0">
      <w:start w:val="1"/>
      <w:numFmt w:val="decimal"/>
      <w:lvlText w:val="%1.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pStyle w:val="Odsttext"/>
      <w:lvlText w:val="%1.%2"/>
      <w:lvlJc w:val="left"/>
      <w:pPr>
        <w:ind w:left="703" w:hanging="703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406" w:hanging="703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45" w:hanging="83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se, Pavel">
    <w15:presenceInfo w15:providerId="AD" w15:userId="S-1-5-21-2094927150-201071529-617630493-5057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AE"/>
    <w:rsid w:val="00010C7C"/>
    <w:rsid w:val="00046AC0"/>
    <w:rsid w:val="00057155"/>
    <w:rsid w:val="00064FEC"/>
    <w:rsid w:val="000B1BBD"/>
    <w:rsid w:val="000E16C6"/>
    <w:rsid w:val="00111B4B"/>
    <w:rsid w:val="00132FFC"/>
    <w:rsid w:val="00133AFA"/>
    <w:rsid w:val="001356D6"/>
    <w:rsid w:val="001D7BAF"/>
    <w:rsid w:val="002001EA"/>
    <w:rsid w:val="002058AE"/>
    <w:rsid w:val="00210B74"/>
    <w:rsid w:val="0022653F"/>
    <w:rsid w:val="002B1C87"/>
    <w:rsid w:val="002C70F0"/>
    <w:rsid w:val="00312E29"/>
    <w:rsid w:val="00337A78"/>
    <w:rsid w:val="00384495"/>
    <w:rsid w:val="004064C3"/>
    <w:rsid w:val="004625EF"/>
    <w:rsid w:val="004B6580"/>
    <w:rsid w:val="004C127F"/>
    <w:rsid w:val="004D1E9D"/>
    <w:rsid w:val="00591E44"/>
    <w:rsid w:val="005C7643"/>
    <w:rsid w:val="005D6204"/>
    <w:rsid w:val="00613D38"/>
    <w:rsid w:val="006432CE"/>
    <w:rsid w:val="00695023"/>
    <w:rsid w:val="006C7C52"/>
    <w:rsid w:val="006E2EA9"/>
    <w:rsid w:val="00773D6E"/>
    <w:rsid w:val="007A5E06"/>
    <w:rsid w:val="007C214D"/>
    <w:rsid w:val="00845B72"/>
    <w:rsid w:val="00944F8C"/>
    <w:rsid w:val="00A24318"/>
    <w:rsid w:val="00A36BBF"/>
    <w:rsid w:val="00A73513"/>
    <w:rsid w:val="00B211D8"/>
    <w:rsid w:val="00B45E24"/>
    <w:rsid w:val="00BB7486"/>
    <w:rsid w:val="00C2112B"/>
    <w:rsid w:val="00C2185D"/>
    <w:rsid w:val="00C5388E"/>
    <w:rsid w:val="00CB510C"/>
    <w:rsid w:val="00D40209"/>
    <w:rsid w:val="00D45355"/>
    <w:rsid w:val="00D67DC5"/>
    <w:rsid w:val="00D73C8B"/>
    <w:rsid w:val="00D82893"/>
    <w:rsid w:val="00DC2657"/>
    <w:rsid w:val="00DD0D3C"/>
    <w:rsid w:val="00EA6EFD"/>
    <w:rsid w:val="00EF52E5"/>
    <w:rsid w:val="00F15089"/>
    <w:rsid w:val="00F9711A"/>
    <w:rsid w:val="00FA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7C1C8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58A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aliases w:val="h1,H1,Kapitola,V_Head1,Záhlaví 1,ASAPHeading 1,F1,Základní kapitola,0Überschrift 1,1Überschrift 1,2Überschrift 1,3Überschrift 1,4Überschrift 1,5Überschrift 1,6Überschrift 1,7Überschrift 1,8Überschrift 1,9Überschrift 1,10Überschrift 1,RIM"/>
    <w:basedOn w:val="Normln"/>
    <w:next w:val="Normln"/>
    <w:link w:val="Nadpis1Char"/>
    <w:qFormat/>
    <w:rsid w:val="004625EF"/>
    <w:pPr>
      <w:keepNext/>
      <w:spacing w:before="240" w:after="60"/>
      <w:jc w:val="both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link w:val="Nadpis2Char"/>
    <w:autoRedefine/>
    <w:qFormat/>
    <w:rsid w:val="00B45E24"/>
    <w:pPr>
      <w:keepNext/>
      <w:spacing w:before="360" w:after="60"/>
      <w:outlineLvl w:val="1"/>
    </w:pPr>
    <w:rPr>
      <w:rFonts w:cs="Arial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45E24"/>
    <w:rPr>
      <w:rFonts w:ascii="Arial" w:eastAsia="Times New Roman" w:hAnsi="Arial" w:cs="Arial"/>
      <w:b/>
      <w:bCs/>
      <w:iCs/>
      <w:sz w:val="20"/>
      <w:szCs w:val="20"/>
      <w:lang w:eastAsia="cs-CZ"/>
    </w:rPr>
  </w:style>
  <w:style w:type="paragraph" w:customStyle="1" w:styleId="Odstavec11">
    <w:name w:val="Odstavec 1.1"/>
    <w:rsid w:val="002058AE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Odstavec111">
    <w:name w:val="Odstavec 1.1.1"/>
    <w:basedOn w:val="Odstavec11"/>
    <w:rsid w:val="002058AE"/>
  </w:style>
  <w:style w:type="paragraph" w:customStyle="1" w:styleId="02-ODST-2">
    <w:name w:val="02-ODST-2"/>
    <w:basedOn w:val="Normln"/>
    <w:qFormat/>
    <w:rsid w:val="002058AE"/>
    <w:pPr>
      <w:numPr>
        <w:ilvl w:val="1"/>
        <w:numId w:val="2"/>
      </w:numPr>
      <w:tabs>
        <w:tab w:val="left" w:pos="567"/>
      </w:tabs>
      <w:spacing w:before="120"/>
      <w:jc w:val="both"/>
    </w:pPr>
  </w:style>
  <w:style w:type="paragraph" w:customStyle="1" w:styleId="01-L">
    <w:name w:val="01-ČL."/>
    <w:basedOn w:val="Normln"/>
    <w:next w:val="Normln"/>
    <w:qFormat/>
    <w:rsid w:val="002058AE"/>
    <w:pPr>
      <w:keepNext/>
      <w:numPr>
        <w:numId w:val="2"/>
      </w:numPr>
      <w:spacing w:before="360"/>
      <w:jc w:val="center"/>
    </w:pPr>
    <w:rPr>
      <w:b/>
      <w:bCs/>
      <w:sz w:val="24"/>
    </w:rPr>
  </w:style>
  <w:style w:type="paragraph" w:customStyle="1" w:styleId="05-ODST-3">
    <w:name w:val="05-ODST-3"/>
    <w:basedOn w:val="02-ODST-2"/>
    <w:qFormat/>
    <w:rsid w:val="002058AE"/>
    <w:pPr>
      <w:numPr>
        <w:ilvl w:val="2"/>
      </w:numPr>
      <w:tabs>
        <w:tab w:val="clear" w:pos="567"/>
        <w:tab w:val="left" w:pos="1134"/>
      </w:tabs>
    </w:pPr>
  </w:style>
  <w:style w:type="paragraph" w:customStyle="1" w:styleId="10-ODST-3">
    <w:name w:val="10-ODST-3"/>
    <w:basedOn w:val="05-ODST-3"/>
    <w:qFormat/>
    <w:rsid w:val="002058AE"/>
    <w:pPr>
      <w:numPr>
        <w:ilvl w:val="3"/>
      </w:numPr>
      <w:tabs>
        <w:tab w:val="left" w:pos="1701"/>
      </w:tabs>
    </w:pPr>
  </w:style>
  <w:style w:type="paragraph" w:styleId="Odstavecseseznamem">
    <w:name w:val="List Paragraph"/>
    <w:basedOn w:val="Normln"/>
    <w:uiPriority w:val="34"/>
    <w:qFormat/>
    <w:rsid w:val="002058AE"/>
    <w:pPr>
      <w:overflowPunct w:val="0"/>
      <w:autoSpaceDE w:val="0"/>
      <w:autoSpaceDN w:val="0"/>
      <w:adjustRightInd w:val="0"/>
      <w:ind w:left="708"/>
      <w:textAlignment w:val="baseline"/>
    </w:pPr>
    <w:rPr>
      <w:rFonts w:ascii="Times New Roman" w:hAnsi="Times New Roman"/>
    </w:rPr>
  </w:style>
  <w:style w:type="table" w:styleId="Mkatabulky">
    <w:name w:val="Table Grid"/>
    <w:basedOn w:val="Normlntabulka"/>
    <w:rsid w:val="00205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B45E24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rsid w:val="00B45E24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45E24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5E24"/>
    <w:rPr>
      <w:rFonts w:ascii="Arial" w:eastAsia="Times New Roman" w:hAnsi="Arial" w:cs="Times New Roman"/>
      <w:sz w:val="20"/>
      <w:szCs w:val="20"/>
      <w:lang w:eastAsia="cs-CZ"/>
    </w:rPr>
  </w:style>
  <w:style w:type="character" w:styleId="slostrnky">
    <w:name w:val="page number"/>
    <w:rsid w:val="00B45E2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2265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653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653F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65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653F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65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653F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aliases w:val="h1 Char,H1 Char,Kapitola Char,V_Head1 Char,Záhlaví 1 Char,ASAPHeading 1 Char,F1 Char,Základní kapitola Char,0Überschrift 1 Char,1Überschrift 1 Char,2Überschrift 1 Char,3Überschrift 1 Char,4Überschrift 1 Char,5Überschrift 1 Char,RIM Char"/>
    <w:basedOn w:val="Standardnpsmoodstavce"/>
    <w:link w:val="Nadpis1"/>
    <w:rsid w:val="004625EF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customStyle="1" w:styleId="Nadpislnku">
    <w:name w:val="Nadpis článku"/>
    <w:basedOn w:val="Normln"/>
    <w:qFormat/>
    <w:rsid w:val="004B6580"/>
    <w:pPr>
      <w:keepNext/>
      <w:spacing w:before="240" w:line="264" w:lineRule="auto"/>
    </w:pPr>
    <w:rPr>
      <w:rFonts w:asciiTheme="minorHAnsi" w:hAnsiTheme="minorHAnsi"/>
      <w:b/>
      <w:kern w:val="16"/>
      <w:sz w:val="22"/>
      <w:szCs w:val="24"/>
    </w:rPr>
  </w:style>
  <w:style w:type="paragraph" w:customStyle="1" w:styleId="Odsttext">
    <w:name w:val="Odst. text"/>
    <w:basedOn w:val="Normln"/>
    <w:qFormat/>
    <w:rsid w:val="004B6580"/>
    <w:pPr>
      <w:numPr>
        <w:ilvl w:val="1"/>
        <w:numId w:val="6"/>
      </w:numPr>
      <w:spacing w:before="120" w:line="264" w:lineRule="auto"/>
    </w:pPr>
    <w:rPr>
      <w:rFonts w:asciiTheme="minorHAnsi" w:hAnsiTheme="minorHAnsi"/>
      <w:kern w:val="16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58A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aliases w:val="h1,H1,Kapitola,V_Head1,Záhlaví 1,ASAPHeading 1,F1,Základní kapitola,0Überschrift 1,1Überschrift 1,2Überschrift 1,3Überschrift 1,4Überschrift 1,5Überschrift 1,6Überschrift 1,7Überschrift 1,8Überschrift 1,9Überschrift 1,10Überschrift 1,RIM"/>
    <w:basedOn w:val="Normln"/>
    <w:next w:val="Normln"/>
    <w:link w:val="Nadpis1Char"/>
    <w:qFormat/>
    <w:rsid w:val="004625EF"/>
    <w:pPr>
      <w:keepNext/>
      <w:spacing w:before="240" w:after="60"/>
      <w:jc w:val="both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link w:val="Nadpis2Char"/>
    <w:autoRedefine/>
    <w:qFormat/>
    <w:rsid w:val="00B45E24"/>
    <w:pPr>
      <w:keepNext/>
      <w:spacing w:before="360" w:after="60"/>
      <w:outlineLvl w:val="1"/>
    </w:pPr>
    <w:rPr>
      <w:rFonts w:cs="Arial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45E24"/>
    <w:rPr>
      <w:rFonts w:ascii="Arial" w:eastAsia="Times New Roman" w:hAnsi="Arial" w:cs="Arial"/>
      <w:b/>
      <w:bCs/>
      <w:iCs/>
      <w:sz w:val="20"/>
      <w:szCs w:val="20"/>
      <w:lang w:eastAsia="cs-CZ"/>
    </w:rPr>
  </w:style>
  <w:style w:type="paragraph" w:customStyle="1" w:styleId="Odstavec11">
    <w:name w:val="Odstavec 1.1"/>
    <w:rsid w:val="002058AE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Odstavec111">
    <w:name w:val="Odstavec 1.1.1"/>
    <w:basedOn w:val="Odstavec11"/>
    <w:rsid w:val="002058AE"/>
  </w:style>
  <w:style w:type="paragraph" w:customStyle="1" w:styleId="02-ODST-2">
    <w:name w:val="02-ODST-2"/>
    <w:basedOn w:val="Normln"/>
    <w:qFormat/>
    <w:rsid w:val="002058AE"/>
    <w:pPr>
      <w:numPr>
        <w:ilvl w:val="1"/>
        <w:numId w:val="2"/>
      </w:numPr>
      <w:tabs>
        <w:tab w:val="left" w:pos="567"/>
      </w:tabs>
      <w:spacing w:before="120"/>
      <w:jc w:val="both"/>
    </w:pPr>
  </w:style>
  <w:style w:type="paragraph" w:customStyle="1" w:styleId="01-L">
    <w:name w:val="01-ČL."/>
    <w:basedOn w:val="Normln"/>
    <w:next w:val="Normln"/>
    <w:qFormat/>
    <w:rsid w:val="002058AE"/>
    <w:pPr>
      <w:keepNext/>
      <w:numPr>
        <w:numId w:val="2"/>
      </w:numPr>
      <w:spacing w:before="360"/>
      <w:jc w:val="center"/>
    </w:pPr>
    <w:rPr>
      <w:b/>
      <w:bCs/>
      <w:sz w:val="24"/>
    </w:rPr>
  </w:style>
  <w:style w:type="paragraph" w:customStyle="1" w:styleId="05-ODST-3">
    <w:name w:val="05-ODST-3"/>
    <w:basedOn w:val="02-ODST-2"/>
    <w:qFormat/>
    <w:rsid w:val="002058AE"/>
    <w:pPr>
      <w:numPr>
        <w:ilvl w:val="2"/>
      </w:numPr>
      <w:tabs>
        <w:tab w:val="clear" w:pos="567"/>
        <w:tab w:val="left" w:pos="1134"/>
      </w:tabs>
    </w:pPr>
  </w:style>
  <w:style w:type="paragraph" w:customStyle="1" w:styleId="10-ODST-3">
    <w:name w:val="10-ODST-3"/>
    <w:basedOn w:val="05-ODST-3"/>
    <w:qFormat/>
    <w:rsid w:val="002058AE"/>
    <w:pPr>
      <w:numPr>
        <w:ilvl w:val="3"/>
      </w:numPr>
      <w:tabs>
        <w:tab w:val="left" w:pos="1701"/>
      </w:tabs>
    </w:pPr>
  </w:style>
  <w:style w:type="paragraph" w:styleId="Odstavecseseznamem">
    <w:name w:val="List Paragraph"/>
    <w:basedOn w:val="Normln"/>
    <w:uiPriority w:val="34"/>
    <w:qFormat/>
    <w:rsid w:val="002058AE"/>
    <w:pPr>
      <w:overflowPunct w:val="0"/>
      <w:autoSpaceDE w:val="0"/>
      <w:autoSpaceDN w:val="0"/>
      <w:adjustRightInd w:val="0"/>
      <w:ind w:left="708"/>
      <w:textAlignment w:val="baseline"/>
    </w:pPr>
    <w:rPr>
      <w:rFonts w:ascii="Times New Roman" w:hAnsi="Times New Roman"/>
    </w:rPr>
  </w:style>
  <w:style w:type="table" w:styleId="Mkatabulky">
    <w:name w:val="Table Grid"/>
    <w:basedOn w:val="Normlntabulka"/>
    <w:rsid w:val="00205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B45E24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rsid w:val="00B45E24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45E24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5E24"/>
    <w:rPr>
      <w:rFonts w:ascii="Arial" w:eastAsia="Times New Roman" w:hAnsi="Arial" w:cs="Times New Roman"/>
      <w:sz w:val="20"/>
      <w:szCs w:val="20"/>
      <w:lang w:eastAsia="cs-CZ"/>
    </w:rPr>
  </w:style>
  <w:style w:type="character" w:styleId="slostrnky">
    <w:name w:val="page number"/>
    <w:rsid w:val="00B45E2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2265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653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653F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65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653F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65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653F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aliases w:val="h1 Char,H1 Char,Kapitola Char,V_Head1 Char,Záhlaví 1 Char,ASAPHeading 1 Char,F1 Char,Základní kapitola Char,0Überschrift 1 Char,1Überschrift 1 Char,2Überschrift 1 Char,3Überschrift 1 Char,4Überschrift 1 Char,5Überschrift 1 Char,RIM Char"/>
    <w:basedOn w:val="Standardnpsmoodstavce"/>
    <w:link w:val="Nadpis1"/>
    <w:rsid w:val="004625EF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customStyle="1" w:styleId="Nadpislnku">
    <w:name w:val="Nadpis článku"/>
    <w:basedOn w:val="Normln"/>
    <w:qFormat/>
    <w:rsid w:val="004B6580"/>
    <w:pPr>
      <w:keepNext/>
      <w:spacing w:before="240" w:line="264" w:lineRule="auto"/>
    </w:pPr>
    <w:rPr>
      <w:rFonts w:asciiTheme="minorHAnsi" w:hAnsiTheme="minorHAnsi"/>
      <w:b/>
      <w:kern w:val="16"/>
      <w:sz w:val="22"/>
      <w:szCs w:val="24"/>
    </w:rPr>
  </w:style>
  <w:style w:type="paragraph" w:customStyle="1" w:styleId="Odsttext">
    <w:name w:val="Odst. text"/>
    <w:basedOn w:val="Normln"/>
    <w:qFormat/>
    <w:rsid w:val="004B6580"/>
    <w:pPr>
      <w:numPr>
        <w:ilvl w:val="1"/>
        <w:numId w:val="6"/>
      </w:numPr>
      <w:spacing w:before="120" w:line="264" w:lineRule="auto"/>
    </w:pPr>
    <w:rPr>
      <w:rFonts w:asciiTheme="minorHAnsi" w:hAnsiTheme="minorHAnsi"/>
      <w:kern w:val="16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6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599ACD1ED61C4EB7484D7C786D3A54" ma:contentTypeVersion="2" ma:contentTypeDescription="Vytvoří nový dokument" ma:contentTypeScope="" ma:versionID="1f28c2af48013a083cfee32cee29f2ff">
  <xsd:schema xmlns:xsd="http://www.w3.org/2001/XMLSchema" xmlns:xs="http://www.w3.org/2001/XMLSchema" xmlns:p="http://schemas.microsoft.com/office/2006/metadata/properties" xmlns:ns2="1b250a44-24cd-4903-87ed-61c1afd90389" targetNamespace="http://schemas.microsoft.com/office/2006/metadata/properties" ma:root="true" ma:fieldsID="7f05e9fcdf36bb300423a1ca9c075209" ns2:_="">
    <xsd:import namespace="1b250a44-24cd-4903-87ed-61c1afd903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50a44-24cd-4903-87ed-61c1afd903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F7297-CF79-4EF1-9D76-D44377CE6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50a44-24cd-4903-87ed-61c1afd903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49A973-048C-40E4-8571-B7D2AC595E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835DD9-6650-491D-AD5F-F03C11BBFE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322C14-5553-44F5-BD27-777D3A1D9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7</Pages>
  <Words>2799</Words>
  <Characters>16518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Bodlák František</dc:creator>
  <cp:lastModifiedBy>Hošková Lenka</cp:lastModifiedBy>
  <cp:revision>34</cp:revision>
  <cp:lastPrinted>2021-02-16T09:06:00Z</cp:lastPrinted>
  <dcterms:created xsi:type="dcterms:W3CDTF">2019-01-18T15:09:00Z</dcterms:created>
  <dcterms:modified xsi:type="dcterms:W3CDTF">2021-03-26T05:05:00Z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0x0101006D599ACD1ED61C4EB7484D7C786D3A54</vt:lpwstr>
  </property>
</Properties>
</file>